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89BD" w14:textId="15B585ED" w:rsidR="001D50E8" w:rsidRPr="00164704" w:rsidRDefault="00427A52" w:rsidP="00131221">
      <w:pPr>
        <w:spacing w:after="0" w:line="240" w:lineRule="auto"/>
        <w:jc w:val="center"/>
        <w:rPr>
          <w:rFonts w:eastAsia="Arial" w:cs="Arial"/>
          <w:b/>
          <w:color w:val="FF0000"/>
          <w:sz w:val="32"/>
          <w:szCs w:val="32"/>
        </w:rPr>
      </w:pPr>
      <w:r w:rsidRPr="00427A52">
        <w:rPr>
          <w:b/>
          <w:color w:val="FF0000"/>
          <w:sz w:val="32"/>
          <w:szCs w:val="32"/>
        </w:rPr>
        <w:t xml:space="preserve">Losing </w:t>
      </w:r>
      <w:r>
        <w:rPr>
          <w:b/>
          <w:color w:val="FF0000"/>
          <w:sz w:val="32"/>
          <w:szCs w:val="32"/>
        </w:rPr>
        <w:t>G</w:t>
      </w:r>
      <w:r w:rsidRPr="00427A52">
        <w:rPr>
          <w:b/>
          <w:color w:val="FF0000"/>
          <w:sz w:val="32"/>
          <w:szCs w:val="32"/>
        </w:rPr>
        <w:t>racefully:  </w:t>
      </w:r>
      <w:r>
        <w:rPr>
          <w:b/>
          <w:color w:val="FF0000"/>
          <w:sz w:val="32"/>
          <w:szCs w:val="32"/>
        </w:rPr>
        <w:t>D</w:t>
      </w:r>
      <w:r w:rsidRPr="00427A52">
        <w:rPr>
          <w:b/>
          <w:color w:val="FF0000"/>
          <w:sz w:val="32"/>
          <w:szCs w:val="32"/>
        </w:rPr>
        <w:t xml:space="preserve">eveloping </w:t>
      </w:r>
      <w:r>
        <w:rPr>
          <w:b/>
          <w:color w:val="FF0000"/>
          <w:sz w:val="32"/>
          <w:szCs w:val="32"/>
        </w:rPr>
        <w:t>A</w:t>
      </w:r>
      <w:r w:rsidRPr="00427A52">
        <w:rPr>
          <w:b/>
          <w:color w:val="FF0000"/>
          <w:sz w:val="32"/>
          <w:szCs w:val="32"/>
        </w:rPr>
        <w:t xml:space="preserve">nti-biofouling </w:t>
      </w:r>
      <w:r>
        <w:rPr>
          <w:b/>
          <w:color w:val="FF0000"/>
          <w:sz w:val="32"/>
          <w:szCs w:val="32"/>
        </w:rPr>
        <w:t>S</w:t>
      </w:r>
      <w:r w:rsidRPr="00427A52">
        <w:rPr>
          <w:b/>
          <w:color w:val="FF0000"/>
          <w:sz w:val="32"/>
          <w:szCs w:val="32"/>
        </w:rPr>
        <w:t xml:space="preserve">trategies for </w:t>
      </w:r>
      <w:r>
        <w:rPr>
          <w:b/>
          <w:color w:val="FF0000"/>
          <w:sz w:val="32"/>
          <w:szCs w:val="32"/>
        </w:rPr>
        <w:t>E</w:t>
      </w:r>
      <w:r w:rsidRPr="00427A52">
        <w:rPr>
          <w:b/>
          <w:color w:val="FF0000"/>
          <w:sz w:val="32"/>
          <w:szCs w:val="32"/>
        </w:rPr>
        <w:t xml:space="preserve">nvironments </w:t>
      </w:r>
      <w:r>
        <w:rPr>
          <w:b/>
          <w:color w:val="FF0000"/>
          <w:sz w:val="32"/>
          <w:szCs w:val="32"/>
        </w:rPr>
        <w:t>W</w:t>
      </w:r>
      <w:r w:rsidRPr="00427A52">
        <w:rPr>
          <w:b/>
          <w:color w:val="FF0000"/>
          <w:sz w:val="32"/>
          <w:szCs w:val="32"/>
        </w:rPr>
        <w:t xml:space="preserve">here </w:t>
      </w:r>
      <w:r>
        <w:rPr>
          <w:b/>
          <w:color w:val="FF0000"/>
          <w:sz w:val="32"/>
          <w:szCs w:val="32"/>
        </w:rPr>
        <w:t>N</w:t>
      </w:r>
      <w:r w:rsidRPr="00427A52">
        <w:rPr>
          <w:b/>
          <w:color w:val="FF0000"/>
          <w:sz w:val="32"/>
          <w:szCs w:val="32"/>
        </w:rPr>
        <w:t xml:space="preserve">ature </w:t>
      </w:r>
      <w:r>
        <w:rPr>
          <w:b/>
          <w:color w:val="FF0000"/>
          <w:sz w:val="32"/>
          <w:szCs w:val="32"/>
        </w:rPr>
        <w:t>A</w:t>
      </w:r>
      <w:r w:rsidRPr="00427A52">
        <w:rPr>
          <w:b/>
          <w:color w:val="FF0000"/>
          <w:sz w:val="32"/>
          <w:szCs w:val="32"/>
        </w:rPr>
        <w:t xml:space="preserve">lways </w:t>
      </w:r>
      <w:r>
        <w:rPr>
          <w:b/>
          <w:color w:val="FF0000"/>
          <w:sz w:val="32"/>
          <w:szCs w:val="32"/>
        </w:rPr>
        <w:t>W</w:t>
      </w:r>
      <w:r w:rsidRPr="00427A52">
        <w:rPr>
          <w:b/>
          <w:color w:val="FF0000"/>
          <w:sz w:val="32"/>
          <w:szCs w:val="32"/>
        </w:rPr>
        <w:t>ins</w:t>
      </w:r>
      <w:r w:rsidR="000E7B63" w:rsidRPr="00164704">
        <w:rPr>
          <w:rFonts w:eastAsia="Arial" w:cs="Arial"/>
          <w:b/>
          <w:color w:val="FF0000"/>
          <w:sz w:val="32"/>
          <w:szCs w:val="32"/>
        </w:rPr>
        <w:t xml:space="preserve"> </w:t>
      </w:r>
    </w:p>
    <w:p w14:paraId="37F344F5" w14:textId="1C8DEBF0" w:rsidR="009213FB" w:rsidRPr="00164704" w:rsidRDefault="009213FB" w:rsidP="000E7B63">
      <w:pPr>
        <w:spacing w:after="0"/>
        <w:jc w:val="center"/>
        <w:rPr>
          <w:b/>
          <w:color w:val="2F5496" w:themeColor="accent5" w:themeShade="BF"/>
          <w:sz w:val="18"/>
          <w:szCs w:val="16"/>
        </w:rPr>
      </w:pPr>
    </w:p>
    <w:p w14:paraId="0D50E913" w14:textId="3B623A20" w:rsidR="00164704" w:rsidRDefault="00E833F0" w:rsidP="000E7B63">
      <w:pPr>
        <w:spacing w:after="0"/>
        <w:jc w:val="center"/>
        <w:rPr>
          <w:b/>
          <w:color w:val="2F5496" w:themeColor="accent5" w:themeShade="BF"/>
          <w:sz w:val="32"/>
          <w:szCs w:val="16"/>
        </w:rPr>
      </w:pPr>
      <w:bookmarkStart w:id="0" w:name="_GoBack"/>
      <w:bookmarkEnd w:id="0"/>
      <w:r>
        <w:rPr>
          <w:b/>
          <w:color w:val="2F5496" w:themeColor="accent5" w:themeShade="BF"/>
          <w:sz w:val="32"/>
          <w:szCs w:val="16"/>
        </w:rPr>
        <w:t>Dr. George Bonheyo</w:t>
      </w:r>
    </w:p>
    <w:p w14:paraId="1A724DFD" w14:textId="0212DFAB" w:rsidR="00E833F0" w:rsidRDefault="00164704" w:rsidP="000E7B63">
      <w:pPr>
        <w:spacing w:after="0"/>
        <w:jc w:val="center"/>
        <w:rPr>
          <w:sz w:val="24"/>
        </w:rPr>
      </w:pPr>
      <w:r>
        <w:rPr>
          <w:b/>
          <w:color w:val="2F5496" w:themeColor="accent5" w:themeShade="BF"/>
          <w:sz w:val="32"/>
          <w:szCs w:val="16"/>
        </w:rPr>
        <w:t>Senior Research Scientist</w:t>
      </w:r>
      <w:r w:rsidR="00E833F0" w:rsidRPr="00E833F0">
        <w:rPr>
          <w:sz w:val="24"/>
        </w:rPr>
        <w:t xml:space="preserve"> </w:t>
      </w:r>
    </w:p>
    <w:p w14:paraId="1652F4A0" w14:textId="44FD329D" w:rsidR="00E833F0" w:rsidRDefault="00E833F0" w:rsidP="000E7B63">
      <w:pPr>
        <w:spacing w:after="0"/>
        <w:jc w:val="center"/>
        <w:rPr>
          <w:b/>
          <w:color w:val="2F5496" w:themeColor="accent5" w:themeShade="BF"/>
          <w:sz w:val="32"/>
          <w:szCs w:val="16"/>
        </w:rPr>
      </w:pPr>
      <w:r w:rsidRPr="00E833F0">
        <w:rPr>
          <w:b/>
          <w:color w:val="2F5496" w:themeColor="accent5" w:themeShade="BF"/>
          <w:sz w:val="32"/>
          <w:szCs w:val="16"/>
        </w:rPr>
        <w:t>Pacific Northwest National Laboratory</w:t>
      </w:r>
    </w:p>
    <w:p w14:paraId="02BC2AFE" w14:textId="77C883EE" w:rsidR="001D58FC" w:rsidRPr="003476CA" w:rsidRDefault="001D58FC" w:rsidP="000E7B63">
      <w:pPr>
        <w:spacing w:after="0"/>
        <w:jc w:val="center"/>
        <w:rPr>
          <w:b/>
          <w:color w:val="2F5496" w:themeColor="accent5" w:themeShade="BF"/>
          <w:sz w:val="28"/>
          <w:szCs w:val="16"/>
        </w:rPr>
      </w:pPr>
    </w:p>
    <w:p w14:paraId="42F85B35" w14:textId="1269755D" w:rsidR="000E7B63" w:rsidRPr="003476CA" w:rsidRDefault="001D58FC">
      <w:pPr>
        <w:spacing w:after="0" w:line="240" w:lineRule="auto"/>
        <w:jc w:val="both"/>
        <w:rPr>
          <w:rFonts w:eastAsia="Arial" w:cs="Arial"/>
          <w:b/>
          <w:color w:val="000000"/>
          <w:sz w:val="24"/>
          <w:szCs w:val="20"/>
          <w:u w:val="single"/>
        </w:rPr>
      </w:pPr>
      <w:r w:rsidRPr="003476CA">
        <w:rPr>
          <w:rFonts w:eastAsia="Arial" w:cs="Arial"/>
          <w:b/>
          <w:color w:val="000000"/>
          <w:sz w:val="24"/>
          <w:szCs w:val="20"/>
          <w:u w:val="single"/>
        </w:rPr>
        <w:t>Abstract:</w:t>
      </w:r>
    </w:p>
    <w:p w14:paraId="25A7DDED" w14:textId="1170C798" w:rsidR="00E833F0" w:rsidRPr="00E833F0" w:rsidRDefault="00E833F0" w:rsidP="00E833F0">
      <w:pPr>
        <w:spacing w:after="0" w:line="240" w:lineRule="auto"/>
        <w:jc w:val="both"/>
        <w:rPr>
          <w:sz w:val="24"/>
        </w:rPr>
      </w:pPr>
      <w:r w:rsidRPr="00E833F0">
        <w:rPr>
          <w:sz w:val="24"/>
        </w:rPr>
        <w:t>Biofouling, the unwanted accumulation of organic matter and cells on a surface, is a considerable challenge to many industries. A mere 250 µm of slime can reduce heat transfer by a heat exchanger by 50% and a biofilm-induced surface roughness of 50 µm can increase drag on ship hulls by up to 22%. Biofouling is a leading cause of aquatic invasive species introduction and biofilms are associated with over 80% of all infections.  The fundamental mechanisms of fouling accumulation, and the means of combatting it fall at the intersection of biology, chemistry, and physics. Using marine and hydrokinetic power systems (e.g., wave energy converters and tidal turbines) as a case study, this talk will provide an introduction to the biofouling process, its consequences, and the challenges of developing economically and environmentally viable coatings and materials to limit the harmful effects of biofouling. Emphasis will be placed upon current efforts to integrate composite materials and coatings in construction and the development of new methods for rapid and quantitative measurement of fouling.</w:t>
      </w:r>
    </w:p>
    <w:p w14:paraId="20CC21E9" w14:textId="628F0A14" w:rsidR="000356DA" w:rsidRPr="003476CA" w:rsidRDefault="000356DA" w:rsidP="000E7B63">
      <w:pPr>
        <w:spacing w:after="0" w:line="240" w:lineRule="auto"/>
        <w:jc w:val="both"/>
        <w:rPr>
          <w:rFonts w:eastAsia="Arial" w:cs="Times New Roman"/>
          <w:sz w:val="24"/>
          <w:shd w:val="clear" w:color="auto" w:fill="FFFEFF"/>
        </w:rPr>
      </w:pPr>
    </w:p>
    <w:p w14:paraId="1806E8DF" w14:textId="0BC0354F" w:rsidR="003476CA" w:rsidRPr="003476CA" w:rsidRDefault="003476CA" w:rsidP="000E7B63">
      <w:pPr>
        <w:spacing w:after="0" w:line="240" w:lineRule="auto"/>
        <w:jc w:val="both"/>
        <w:rPr>
          <w:rFonts w:eastAsia="Arial" w:cs="Times New Roman"/>
          <w:sz w:val="24"/>
          <w:shd w:val="clear" w:color="auto" w:fill="FFFEFF"/>
        </w:rPr>
      </w:pPr>
    </w:p>
    <w:p w14:paraId="22609DE9" w14:textId="2B1DB4BA" w:rsidR="000356DA" w:rsidRPr="003476CA" w:rsidRDefault="000356DA" w:rsidP="001D58FC">
      <w:pPr>
        <w:spacing w:after="0" w:line="240" w:lineRule="auto"/>
        <w:rPr>
          <w:rFonts w:eastAsia="Times New Roman" w:cs="Times New Roman"/>
          <w:b/>
          <w:sz w:val="24"/>
          <w:u w:val="single"/>
        </w:rPr>
      </w:pPr>
      <w:r w:rsidRPr="003476CA">
        <w:rPr>
          <w:rFonts w:eastAsia="Times New Roman" w:cs="Times New Roman"/>
          <w:b/>
          <w:sz w:val="24"/>
          <w:u w:val="single"/>
        </w:rPr>
        <w:t>Biography:</w:t>
      </w:r>
    </w:p>
    <w:p w14:paraId="0395D578" w14:textId="2DAB097B" w:rsidR="00E833F0" w:rsidRPr="00E833F0" w:rsidRDefault="00427A52" w:rsidP="00E833F0">
      <w:pPr>
        <w:rPr>
          <w:b/>
          <w:sz w:val="24"/>
        </w:rPr>
      </w:pPr>
      <w:r>
        <w:rPr>
          <w:noProof/>
          <w:sz w:val="24"/>
        </w:rPr>
        <w:drawing>
          <wp:anchor distT="0" distB="0" distL="114300" distR="114300" simplePos="0" relativeHeight="251658240" behindDoc="1" locked="0" layoutInCell="1" allowOverlap="1" wp14:anchorId="37E4C3D1" wp14:editId="72D3ECEB">
            <wp:simplePos x="0" y="0"/>
            <wp:positionH relativeFrom="column">
              <wp:posOffset>4907280</wp:posOffset>
            </wp:positionH>
            <wp:positionV relativeFrom="paragraph">
              <wp:posOffset>1927860</wp:posOffset>
            </wp:positionV>
            <wp:extent cx="1400175" cy="2095500"/>
            <wp:effectExtent l="0" t="0" r="9525" b="0"/>
            <wp:wrapTight wrapText="bothSides">
              <wp:wrapPolygon edited="0">
                <wp:start x="0" y="0"/>
                <wp:lineTo x="0" y="21404"/>
                <wp:lineTo x="21453" y="21404"/>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heyo_george[1].jpg"/>
                    <pic:cNvPicPr/>
                  </pic:nvPicPr>
                  <pic:blipFill>
                    <a:blip r:embed="rId6">
                      <a:extLst>
                        <a:ext uri="{28A0092B-C50C-407E-A947-70E740481C1C}">
                          <a14:useLocalDpi xmlns:a14="http://schemas.microsoft.com/office/drawing/2010/main" val="0"/>
                        </a:ext>
                      </a:extLst>
                    </a:blip>
                    <a:stretch>
                      <a:fillRect/>
                    </a:stretch>
                  </pic:blipFill>
                  <pic:spPr>
                    <a:xfrm>
                      <a:off x="0" y="0"/>
                      <a:ext cx="1400175" cy="2095500"/>
                    </a:xfrm>
                    <a:prstGeom prst="rect">
                      <a:avLst/>
                    </a:prstGeom>
                  </pic:spPr>
                </pic:pic>
              </a:graphicData>
            </a:graphic>
            <wp14:sizeRelH relativeFrom="page">
              <wp14:pctWidth>0</wp14:pctWidth>
            </wp14:sizeRelH>
            <wp14:sizeRelV relativeFrom="page">
              <wp14:pctHeight>0</wp14:pctHeight>
            </wp14:sizeRelV>
          </wp:anchor>
        </w:drawing>
      </w:r>
      <w:r w:rsidR="00E833F0" w:rsidRPr="00D5315F">
        <w:rPr>
          <w:sz w:val="24"/>
        </w:rPr>
        <w:t>Dr. George Bonheyo</w:t>
      </w:r>
      <w:r w:rsidR="00E833F0" w:rsidRPr="00E833F0">
        <w:rPr>
          <w:b/>
          <w:sz w:val="24"/>
        </w:rPr>
        <w:t xml:space="preserve"> </w:t>
      </w:r>
      <w:r w:rsidR="00E833F0" w:rsidRPr="00E833F0">
        <w:rPr>
          <w:sz w:val="24"/>
        </w:rPr>
        <w:t>is a Senior Research Scientist in the National Security Directorate at Pacific Northwest National Laboratory in Richland, Washington. He also has a joint appointment as a Research Professor of Bioengineering in the Gene and Linda Voiland School of Chemical Engineering and Bioengineering at Washington State University in Pullman, WA. He received his Ph.D. in microbiology from the University of Illinois at Urbana-Champaign, studied geomicrobiology and polymicrobial diseases as a National Science Foundation Postdoctoral Research Fellow, and was the cofounder and CEO of GeoBiologics, Inc., which provided novel products and services for microbial detection, identification, and enumeration.  Dr. Bonheyo transferred his stake in the company in 2005 and joined the Pacific Northwest National Laboratory to develop the biotechnology program at PNNL’s Marine Science Laboratory in Sequim, WA. As a PI and project manager at PNNL, his programs span fundamental through applied research in biosecurity, the use of synthetic biology to create living sensors and control systems, biofilms and biofouling/biocorrosion, bioremediation, cybersecurity, and the transport, fate, and detection of chemical and biological signatures. As an active mentor for junior scientists, he has developed workshops and training material on writing white papers and proposals, business development, creating elevator pitches, and delivering presentations.</w:t>
      </w:r>
    </w:p>
    <w:p w14:paraId="3944932E" w14:textId="2FADE9B8" w:rsidR="001D58FC" w:rsidRPr="003476CA" w:rsidRDefault="00A470BB" w:rsidP="001D58FC">
      <w:pPr>
        <w:shd w:val="clear" w:color="auto" w:fill="FFFFFF"/>
        <w:spacing w:after="0" w:line="240" w:lineRule="auto"/>
        <w:jc w:val="center"/>
        <w:rPr>
          <w:rFonts w:eastAsia="Calibri" w:cs="Calibri"/>
          <w:color w:val="0070C0"/>
          <w:sz w:val="28"/>
          <w:szCs w:val="28"/>
        </w:rPr>
      </w:pPr>
      <w:del w:id="1" w:author="Strommen, JoAnn M." w:date="2019-02-13T10:15:00Z">
        <w:r w:rsidRPr="003476CA" w:rsidDel="000356DA">
          <w:rPr>
            <w:rFonts w:eastAsia="Arial" w:cs="Times New Roman"/>
            <w:shd w:val="clear" w:color="auto" w:fill="FFFEFF"/>
          </w:rPr>
          <w:delText xml:space="preserve"> </w:delText>
        </w:r>
      </w:del>
      <w:r w:rsidR="001D58FC" w:rsidRPr="003476CA">
        <w:rPr>
          <w:rFonts w:eastAsia="Calibri" w:cs="Helvetica"/>
          <w:b/>
          <w:bCs/>
          <w:color w:val="0070C0"/>
          <w:sz w:val="36"/>
          <w:szCs w:val="36"/>
        </w:rPr>
        <w:t xml:space="preserve">When: </w:t>
      </w:r>
      <w:r w:rsidR="00E833F0">
        <w:rPr>
          <w:rFonts w:eastAsia="Calibri" w:cs="Helvetica"/>
          <w:b/>
          <w:bCs/>
          <w:color w:val="0070C0"/>
          <w:sz w:val="36"/>
          <w:szCs w:val="36"/>
        </w:rPr>
        <w:t>Tues</w:t>
      </w:r>
      <w:r w:rsidR="001D58FC" w:rsidRPr="003476CA">
        <w:rPr>
          <w:rFonts w:eastAsia="Calibri" w:cs="Helvetica"/>
          <w:b/>
          <w:bCs/>
          <w:color w:val="0070C0"/>
          <w:sz w:val="36"/>
          <w:szCs w:val="36"/>
        </w:rPr>
        <w:t xml:space="preserve">day, </w:t>
      </w:r>
      <w:r w:rsidR="00E833F0">
        <w:rPr>
          <w:rFonts w:eastAsia="Calibri" w:cs="Helvetica"/>
          <w:b/>
          <w:bCs/>
          <w:color w:val="0070C0"/>
          <w:sz w:val="36"/>
          <w:szCs w:val="36"/>
        </w:rPr>
        <w:t>April 9</w:t>
      </w:r>
      <w:r w:rsidR="001D58FC" w:rsidRPr="003476CA">
        <w:rPr>
          <w:rFonts w:eastAsia="Calibri" w:cs="Helvetica"/>
          <w:b/>
          <w:bCs/>
          <w:color w:val="0070C0"/>
          <w:sz w:val="36"/>
          <w:szCs w:val="36"/>
        </w:rPr>
        <w:t>, 2019 at 4:00 pm</w:t>
      </w:r>
    </w:p>
    <w:p w14:paraId="16CF2A93" w14:textId="6856F351" w:rsidR="001D58FC" w:rsidRPr="003476CA" w:rsidRDefault="001D58FC" w:rsidP="001D58FC">
      <w:pPr>
        <w:shd w:val="clear" w:color="auto" w:fill="FFFFFF"/>
        <w:spacing w:after="0" w:line="240" w:lineRule="auto"/>
        <w:jc w:val="center"/>
        <w:rPr>
          <w:rFonts w:eastAsia="Calibri" w:cs="Calibri"/>
          <w:b/>
          <w:bCs/>
          <w:color w:val="000000"/>
          <w:sz w:val="36"/>
          <w:szCs w:val="36"/>
        </w:rPr>
      </w:pPr>
      <w:r w:rsidRPr="003476CA">
        <w:rPr>
          <w:rFonts w:eastAsia="Calibri" w:cs="Helvetica"/>
          <w:b/>
          <w:bCs/>
          <w:color w:val="0070C0"/>
          <w:sz w:val="36"/>
          <w:szCs w:val="36"/>
        </w:rPr>
        <w:t xml:space="preserve">Where: </w:t>
      </w:r>
      <w:r w:rsidR="00E833F0">
        <w:rPr>
          <w:rFonts w:eastAsia="Calibri" w:cs="Helvetica"/>
          <w:b/>
          <w:bCs/>
          <w:color w:val="0070C0"/>
          <w:sz w:val="36"/>
          <w:szCs w:val="36"/>
        </w:rPr>
        <w:t>EP 252</w:t>
      </w:r>
    </w:p>
    <w:sectPr w:rsidR="001D58FC" w:rsidRPr="003476CA" w:rsidSect="00A65055">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E260" w14:textId="77777777" w:rsidR="008972F7" w:rsidRDefault="008972F7" w:rsidP="000E7B63">
      <w:pPr>
        <w:spacing w:after="0" w:line="240" w:lineRule="auto"/>
      </w:pPr>
      <w:r>
        <w:separator/>
      </w:r>
    </w:p>
  </w:endnote>
  <w:endnote w:type="continuationSeparator" w:id="0">
    <w:p w14:paraId="0A5494EE" w14:textId="77777777" w:rsidR="008972F7" w:rsidRDefault="008972F7" w:rsidP="000E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3AF3" w14:textId="77777777" w:rsidR="008972F7" w:rsidRDefault="008972F7" w:rsidP="000E7B63">
      <w:pPr>
        <w:spacing w:after="0" w:line="240" w:lineRule="auto"/>
      </w:pPr>
      <w:r>
        <w:separator/>
      </w:r>
    </w:p>
  </w:footnote>
  <w:footnote w:type="continuationSeparator" w:id="0">
    <w:p w14:paraId="7C4D8965" w14:textId="77777777" w:rsidR="008972F7" w:rsidRDefault="008972F7" w:rsidP="000E7B6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ommen, JoAnn M.">
    <w15:presenceInfo w15:providerId="AD" w15:userId="S-1-5-21-1236110383-577450606-326763393-127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AE"/>
    <w:rsid w:val="000356DA"/>
    <w:rsid w:val="0009690E"/>
    <w:rsid w:val="000C3E29"/>
    <w:rsid w:val="000E7B63"/>
    <w:rsid w:val="000F3823"/>
    <w:rsid w:val="00116845"/>
    <w:rsid w:val="00123823"/>
    <w:rsid w:val="00131221"/>
    <w:rsid w:val="00164704"/>
    <w:rsid w:val="00166446"/>
    <w:rsid w:val="001A15A3"/>
    <w:rsid w:val="001D50E8"/>
    <w:rsid w:val="001D58FC"/>
    <w:rsid w:val="00276DAD"/>
    <w:rsid w:val="00286B43"/>
    <w:rsid w:val="003476CA"/>
    <w:rsid w:val="00421CF0"/>
    <w:rsid w:val="00427A52"/>
    <w:rsid w:val="00450545"/>
    <w:rsid w:val="004C7B87"/>
    <w:rsid w:val="004D0BBD"/>
    <w:rsid w:val="005B65B7"/>
    <w:rsid w:val="007637AE"/>
    <w:rsid w:val="0085030E"/>
    <w:rsid w:val="008972F7"/>
    <w:rsid w:val="008B6C36"/>
    <w:rsid w:val="009017E0"/>
    <w:rsid w:val="009213FB"/>
    <w:rsid w:val="009F17BA"/>
    <w:rsid w:val="00A12053"/>
    <w:rsid w:val="00A470BB"/>
    <w:rsid w:val="00A65055"/>
    <w:rsid w:val="00A703E9"/>
    <w:rsid w:val="00A8522B"/>
    <w:rsid w:val="00AE2E14"/>
    <w:rsid w:val="00BB2AC5"/>
    <w:rsid w:val="00BD7247"/>
    <w:rsid w:val="00BF6656"/>
    <w:rsid w:val="00C46C2E"/>
    <w:rsid w:val="00CE772C"/>
    <w:rsid w:val="00D5315F"/>
    <w:rsid w:val="00E833F0"/>
    <w:rsid w:val="00F4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92BC"/>
  <w15:chartTrackingRefBased/>
  <w15:docId w15:val="{280B941F-DF41-44E9-8164-DDA160F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0E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B7"/>
    <w:rPr>
      <w:rFonts w:ascii="Segoe UI" w:hAnsi="Segoe UI" w:cs="Segoe UI"/>
      <w:sz w:val="18"/>
      <w:szCs w:val="18"/>
    </w:rPr>
  </w:style>
  <w:style w:type="paragraph" w:styleId="Header">
    <w:name w:val="header"/>
    <w:basedOn w:val="Normal"/>
    <w:link w:val="HeaderChar"/>
    <w:uiPriority w:val="99"/>
    <w:unhideWhenUsed/>
    <w:rsid w:val="000E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63"/>
  </w:style>
  <w:style w:type="paragraph" w:styleId="Footer">
    <w:name w:val="footer"/>
    <w:basedOn w:val="Normal"/>
    <w:link w:val="FooterChar"/>
    <w:uiPriority w:val="99"/>
    <w:unhideWhenUsed/>
    <w:rsid w:val="000E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63"/>
  </w:style>
  <w:style w:type="paragraph" w:styleId="Revision">
    <w:name w:val="Revision"/>
    <w:hidden/>
    <w:uiPriority w:val="99"/>
    <w:semiHidden/>
    <w:rsid w:val="00A85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4677">
      <w:bodyDiv w:val="1"/>
      <w:marLeft w:val="0"/>
      <w:marRight w:val="0"/>
      <w:marTop w:val="0"/>
      <w:marBottom w:val="0"/>
      <w:divBdr>
        <w:top w:val="none" w:sz="0" w:space="0" w:color="auto"/>
        <w:left w:val="none" w:sz="0" w:space="0" w:color="auto"/>
        <w:bottom w:val="none" w:sz="0" w:space="0" w:color="auto"/>
        <w:right w:val="none" w:sz="0" w:space="0" w:color="auto"/>
      </w:divBdr>
    </w:div>
    <w:div w:id="490488431">
      <w:bodyDiv w:val="1"/>
      <w:marLeft w:val="0"/>
      <w:marRight w:val="0"/>
      <w:marTop w:val="0"/>
      <w:marBottom w:val="0"/>
      <w:divBdr>
        <w:top w:val="none" w:sz="0" w:space="0" w:color="auto"/>
        <w:left w:val="none" w:sz="0" w:space="0" w:color="auto"/>
        <w:bottom w:val="none" w:sz="0" w:space="0" w:color="auto"/>
        <w:right w:val="none" w:sz="0" w:space="0" w:color="auto"/>
      </w:divBdr>
    </w:div>
    <w:div w:id="507449693">
      <w:bodyDiv w:val="1"/>
      <w:marLeft w:val="0"/>
      <w:marRight w:val="0"/>
      <w:marTop w:val="0"/>
      <w:marBottom w:val="0"/>
      <w:divBdr>
        <w:top w:val="none" w:sz="0" w:space="0" w:color="auto"/>
        <w:left w:val="none" w:sz="0" w:space="0" w:color="auto"/>
        <w:bottom w:val="none" w:sz="0" w:space="0" w:color="auto"/>
        <w:right w:val="none" w:sz="0" w:space="0" w:color="auto"/>
      </w:divBdr>
    </w:div>
    <w:div w:id="508326442">
      <w:bodyDiv w:val="1"/>
      <w:marLeft w:val="0"/>
      <w:marRight w:val="0"/>
      <w:marTop w:val="0"/>
      <w:marBottom w:val="0"/>
      <w:divBdr>
        <w:top w:val="none" w:sz="0" w:space="0" w:color="auto"/>
        <w:left w:val="none" w:sz="0" w:space="0" w:color="auto"/>
        <w:bottom w:val="none" w:sz="0" w:space="0" w:color="auto"/>
        <w:right w:val="none" w:sz="0" w:space="0" w:color="auto"/>
      </w:divBdr>
    </w:div>
    <w:div w:id="875311088">
      <w:bodyDiv w:val="1"/>
      <w:marLeft w:val="0"/>
      <w:marRight w:val="0"/>
      <w:marTop w:val="0"/>
      <w:marBottom w:val="0"/>
      <w:divBdr>
        <w:top w:val="none" w:sz="0" w:space="0" w:color="auto"/>
        <w:left w:val="none" w:sz="0" w:space="0" w:color="auto"/>
        <w:bottom w:val="none" w:sz="0" w:space="0" w:color="auto"/>
        <w:right w:val="none" w:sz="0" w:space="0" w:color="auto"/>
      </w:divBdr>
    </w:div>
    <w:div w:id="1065451315">
      <w:bodyDiv w:val="1"/>
      <w:marLeft w:val="0"/>
      <w:marRight w:val="0"/>
      <w:marTop w:val="0"/>
      <w:marBottom w:val="0"/>
      <w:divBdr>
        <w:top w:val="none" w:sz="0" w:space="0" w:color="auto"/>
        <w:left w:val="none" w:sz="0" w:space="0" w:color="auto"/>
        <w:bottom w:val="none" w:sz="0" w:space="0" w:color="auto"/>
        <w:right w:val="none" w:sz="0" w:space="0" w:color="auto"/>
      </w:divBdr>
    </w:div>
    <w:div w:id="1339431008">
      <w:bodyDiv w:val="1"/>
      <w:marLeft w:val="0"/>
      <w:marRight w:val="0"/>
      <w:marTop w:val="0"/>
      <w:marBottom w:val="0"/>
      <w:divBdr>
        <w:top w:val="none" w:sz="0" w:space="0" w:color="auto"/>
        <w:left w:val="none" w:sz="0" w:space="0" w:color="auto"/>
        <w:bottom w:val="none" w:sz="0" w:space="0" w:color="auto"/>
        <w:right w:val="none" w:sz="0" w:space="0" w:color="auto"/>
      </w:divBdr>
    </w:div>
    <w:div w:id="1712924781">
      <w:bodyDiv w:val="1"/>
      <w:marLeft w:val="0"/>
      <w:marRight w:val="0"/>
      <w:marTop w:val="0"/>
      <w:marBottom w:val="0"/>
      <w:divBdr>
        <w:top w:val="none" w:sz="0" w:space="0" w:color="auto"/>
        <w:left w:val="none" w:sz="0" w:space="0" w:color="auto"/>
        <w:bottom w:val="none" w:sz="0" w:space="0" w:color="auto"/>
        <w:right w:val="none" w:sz="0" w:space="0" w:color="auto"/>
      </w:divBdr>
    </w:div>
    <w:div w:id="1770664990">
      <w:bodyDiv w:val="1"/>
      <w:marLeft w:val="0"/>
      <w:marRight w:val="0"/>
      <w:marTop w:val="0"/>
      <w:marBottom w:val="0"/>
      <w:divBdr>
        <w:top w:val="none" w:sz="0" w:space="0" w:color="auto"/>
        <w:left w:val="none" w:sz="0" w:space="0" w:color="auto"/>
        <w:bottom w:val="none" w:sz="0" w:space="0" w:color="auto"/>
        <w:right w:val="none" w:sz="0" w:space="0" w:color="auto"/>
      </w:divBdr>
    </w:div>
    <w:div w:id="2092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Robb M.</dc:creator>
  <cp:keywords/>
  <dc:description/>
  <cp:lastModifiedBy>Strommen, JoAnn M.</cp:lastModifiedBy>
  <cp:revision>5</cp:revision>
  <cp:lastPrinted>2019-04-01T22:34:00Z</cp:lastPrinted>
  <dcterms:created xsi:type="dcterms:W3CDTF">2019-04-01T18:43:00Z</dcterms:created>
  <dcterms:modified xsi:type="dcterms:W3CDTF">2019-04-01T22:36:00Z</dcterms:modified>
</cp:coreProperties>
</file>