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89BD" w14:textId="1A83EE53" w:rsidR="001D50E8" w:rsidRPr="003476CA" w:rsidRDefault="00BB2AC5" w:rsidP="00131221">
      <w:pPr>
        <w:spacing w:after="0" w:line="240" w:lineRule="auto"/>
        <w:jc w:val="center"/>
        <w:rPr>
          <w:rFonts w:eastAsia="Arial" w:cs="Arial"/>
          <w:b/>
          <w:color w:val="FF0000"/>
          <w:sz w:val="32"/>
          <w:szCs w:val="20"/>
        </w:rPr>
      </w:pPr>
      <w:r w:rsidRPr="00BB2AC5">
        <w:rPr>
          <w:rFonts w:eastAsia="Arial" w:cs="Arial"/>
          <w:b/>
          <w:color w:val="FF0000"/>
          <w:sz w:val="32"/>
          <w:szCs w:val="20"/>
        </w:rPr>
        <w:t>B9Creations – Inception to Global 3D Printing Solutions</w:t>
      </w:r>
      <w:r w:rsidR="000E7B63" w:rsidRPr="003476CA">
        <w:rPr>
          <w:rFonts w:eastAsia="Arial" w:cs="Arial"/>
          <w:b/>
          <w:color w:val="FF0000"/>
          <w:sz w:val="32"/>
          <w:szCs w:val="20"/>
        </w:rPr>
        <w:t xml:space="preserve"> </w:t>
      </w:r>
    </w:p>
    <w:p w14:paraId="37F344F5" w14:textId="77777777" w:rsidR="009213FB" w:rsidRDefault="009213FB" w:rsidP="000E7B63">
      <w:pPr>
        <w:spacing w:after="0"/>
        <w:jc w:val="center"/>
        <w:rPr>
          <w:b/>
          <w:color w:val="2F5496" w:themeColor="accent5" w:themeShade="BF"/>
          <w:sz w:val="32"/>
          <w:szCs w:val="16"/>
        </w:rPr>
      </w:pPr>
    </w:p>
    <w:p w14:paraId="6F6D3EA1" w14:textId="56A48226" w:rsidR="000E7B63" w:rsidRPr="009213FB" w:rsidRDefault="000C3E29" w:rsidP="000E7B63">
      <w:pPr>
        <w:spacing w:after="0"/>
        <w:jc w:val="center"/>
        <w:rPr>
          <w:b/>
          <w:color w:val="2F5496" w:themeColor="accent5" w:themeShade="BF"/>
          <w:sz w:val="32"/>
          <w:szCs w:val="16"/>
        </w:rPr>
      </w:pPr>
      <w:r w:rsidRPr="009213FB">
        <w:rPr>
          <w:b/>
          <w:color w:val="2F5496" w:themeColor="accent5" w:themeShade="BF"/>
          <w:sz w:val="32"/>
          <w:szCs w:val="16"/>
        </w:rPr>
        <w:t>Scott Reisenauer</w:t>
      </w:r>
      <w:r w:rsidR="000E7B63" w:rsidRPr="009213FB">
        <w:rPr>
          <w:rFonts w:cs="Times New Roman"/>
          <w:b/>
          <w:color w:val="2F5496" w:themeColor="accent5" w:themeShade="BF"/>
          <w:sz w:val="32"/>
          <w:szCs w:val="16"/>
        </w:rPr>
        <w:t xml:space="preserve"> </w:t>
      </w:r>
    </w:p>
    <w:p w14:paraId="02BC2AFE" w14:textId="5ABB56D7" w:rsidR="001D58FC" w:rsidRPr="003476CA" w:rsidRDefault="000C3E29" w:rsidP="000E7B63">
      <w:pPr>
        <w:spacing w:after="0"/>
        <w:jc w:val="center"/>
        <w:rPr>
          <w:b/>
          <w:color w:val="2F5496" w:themeColor="accent5" w:themeShade="BF"/>
          <w:sz w:val="28"/>
          <w:szCs w:val="16"/>
        </w:rPr>
      </w:pPr>
      <w:r w:rsidRPr="009213FB">
        <w:rPr>
          <w:rFonts w:eastAsia="Times New Roman" w:cs="Times New Roman"/>
          <w:b/>
          <w:color w:val="2F5496" w:themeColor="accent5" w:themeShade="BF"/>
          <w:sz w:val="32"/>
        </w:rPr>
        <w:t>B9Creations</w:t>
      </w:r>
    </w:p>
    <w:p w14:paraId="434A6C20" w14:textId="77777777" w:rsidR="000E7B63" w:rsidRPr="003476CA" w:rsidRDefault="000E7B63">
      <w:pPr>
        <w:spacing w:after="0" w:line="240" w:lineRule="auto"/>
        <w:jc w:val="both"/>
        <w:rPr>
          <w:rFonts w:eastAsia="Arial" w:cs="Arial"/>
          <w:color w:val="000000"/>
          <w:sz w:val="20"/>
          <w:szCs w:val="20"/>
        </w:rPr>
      </w:pPr>
    </w:p>
    <w:p w14:paraId="42F85B35" w14:textId="1269755D" w:rsidR="000E7B63" w:rsidRPr="003476CA" w:rsidRDefault="001D58FC">
      <w:pPr>
        <w:spacing w:after="0" w:line="240" w:lineRule="auto"/>
        <w:jc w:val="both"/>
        <w:rPr>
          <w:rFonts w:eastAsia="Arial" w:cs="Arial"/>
          <w:b/>
          <w:color w:val="000000"/>
          <w:sz w:val="24"/>
          <w:szCs w:val="20"/>
          <w:u w:val="single"/>
        </w:rPr>
      </w:pPr>
      <w:r w:rsidRPr="003476CA">
        <w:rPr>
          <w:rFonts w:eastAsia="Arial" w:cs="Arial"/>
          <w:b/>
          <w:color w:val="000000"/>
          <w:sz w:val="24"/>
          <w:szCs w:val="20"/>
          <w:u w:val="single"/>
        </w:rPr>
        <w:t>Abstract:</w:t>
      </w:r>
    </w:p>
    <w:p w14:paraId="262F114A" w14:textId="1F198864" w:rsidR="003476CA" w:rsidRPr="003476CA" w:rsidRDefault="003476CA" w:rsidP="003476CA">
      <w:pPr>
        <w:rPr>
          <w:sz w:val="24"/>
        </w:rPr>
      </w:pPr>
      <w:r w:rsidRPr="003476CA">
        <w:rPr>
          <w:sz w:val="24"/>
        </w:rPr>
        <w:t>As a global provider of professional 3D printing solutions, B9Creations now stands as the additive manufacturing market leader in high-precision applications such as jewelry, prototyping and manufacturing, research, medical devices, and model making. In 2017, we launched our flagship product, the B9 Core Series, a powerhouse of speed and accuracy, production-grade parts with push-button repeatability. Four times faster than industry average with resolution as fine as one-third the thickness of a human hair, our printers are deployed in 66 countries worldwide, at companies like Proctor &amp; Gamble, Tiffany’s, 3M, GE Global Research, Stanford, and more.</w:t>
      </w:r>
    </w:p>
    <w:p w14:paraId="20CC21E9" w14:textId="0D750BBC" w:rsidR="000356DA" w:rsidRPr="003476CA" w:rsidRDefault="000356DA" w:rsidP="000E7B63">
      <w:pPr>
        <w:spacing w:after="0" w:line="240" w:lineRule="auto"/>
        <w:jc w:val="both"/>
        <w:rPr>
          <w:rFonts w:eastAsia="Arial" w:cs="Times New Roman"/>
          <w:sz w:val="24"/>
          <w:shd w:val="clear" w:color="auto" w:fill="FFFEFF"/>
        </w:rPr>
      </w:pPr>
    </w:p>
    <w:p w14:paraId="1806E8DF" w14:textId="0B16BD1D" w:rsidR="003476CA" w:rsidRPr="003476CA" w:rsidRDefault="0009690E" w:rsidP="000E7B63">
      <w:pPr>
        <w:spacing w:after="0" w:line="240" w:lineRule="auto"/>
        <w:jc w:val="both"/>
        <w:rPr>
          <w:rFonts w:eastAsia="Arial" w:cs="Times New Roman"/>
          <w:sz w:val="24"/>
          <w:shd w:val="clear" w:color="auto" w:fill="FFFEFF"/>
        </w:rPr>
      </w:pPr>
      <w:bookmarkStart w:id="0" w:name="_GoBack"/>
      <w:r>
        <w:rPr>
          <w:noProof/>
          <w:sz w:val="24"/>
        </w:rPr>
        <w:drawing>
          <wp:anchor distT="0" distB="0" distL="114300" distR="114300" simplePos="0" relativeHeight="251658240" behindDoc="1" locked="0" layoutInCell="1" allowOverlap="1" wp14:anchorId="74F47EAD" wp14:editId="690E6CB4">
            <wp:simplePos x="0" y="0"/>
            <wp:positionH relativeFrom="column">
              <wp:posOffset>-60960</wp:posOffset>
            </wp:positionH>
            <wp:positionV relativeFrom="paragraph">
              <wp:posOffset>78105</wp:posOffset>
            </wp:positionV>
            <wp:extent cx="1426464" cy="1901952"/>
            <wp:effectExtent l="0" t="0" r="2540" b="3175"/>
            <wp:wrapTight wrapText="right">
              <wp:wrapPolygon edited="0">
                <wp:start x="0" y="0"/>
                <wp:lineTo x="0" y="21420"/>
                <wp:lineTo x="21350" y="2142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Reisenauer.jpg"/>
                    <pic:cNvPicPr/>
                  </pic:nvPicPr>
                  <pic:blipFill>
                    <a:blip r:embed="rId6">
                      <a:extLst>
                        <a:ext uri="{28A0092B-C50C-407E-A947-70E740481C1C}">
                          <a14:useLocalDpi xmlns:a14="http://schemas.microsoft.com/office/drawing/2010/main" val="0"/>
                        </a:ext>
                      </a:extLst>
                    </a:blip>
                    <a:stretch>
                      <a:fillRect/>
                    </a:stretch>
                  </pic:blipFill>
                  <pic:spPr>
                    <a:xfrm>
                      <a:off x="0" y="0"/>
                      <a:ext cx="1426464" cy="1901952"/>
                    </a:xfrm>
                    <a:prstGeom prst="rect">
                      <a:avLst/>
                    </a:prstGeom>
                  </pic:spPr>
                </pic:pic>
              </a:graphicData>
            </a:graphic>
            <wp14:sizeRelH relativeFrom="page">
              <wp14:pctWidth>0</wp14:pctWidth>
            </wp14:sizeRelH>
            <wp14:sizeRelV relativeFrom="page">
              <wp14:pctHeight>0</wp14:pctHeight>
            </wp14:sizeRelV>
          </wp:anchor>
        </w:drawing>
      </w:r>
      <w:bookmarkEnd w:id="0"/>
    </w:p>
    <w:p w14:paraId="22609DE9" w14:textId="5BB35D7F" w:rsidR="000356DA" w:rsidRPr="003476CA" w:rsidRDefault="000356DA" w:rsidP="001D58FC">
      <w:pPr>
        <w:spacing w:after="0" w:line="240" w:lineRule="auto"/>
        <w:rPr>
          <w:rFonts w:eastAsia="Times New Roman" w:cs="Times New Roman"/>
          <w:b/>
          <w:sz w:val="24"/>
          <w:u w:val="single"/>
        </w:rPr>
      </w:pPr>
      <w:r w:rsidRPr="003476CA">
        <w:rPr>
          <w:rFonts w:eastAsia="Times New Roman" w:cs="Times New Roman"/>
          <w:b/>
          <w:sz w:val="24"/>
          <w:u w:val="single"/>
        </w:rPr>
        <w:t>Biography:</w:t>
      </w:r>
    </w:p>
    <w:p w14:paraId="51709E95" w14:textId="007B738E" w:rsidR="000C3E29" w:rsidRPr="009213FB" w:rsidRDefault="000C3E29" w:rsidP="009213FB">
      <w:pPr>
        <w:rPr>
          <w:sz w:val="24"/>
        </w:rPr>
      </w:pPr>
      <w:r w:rsidRPr="009213FB">
        <w:rPr>
          <w:sz w:val="24"/>
        </w:rPr>
        <w:t>As a mechanical engineer with over 20 years of manufacturing operations experience, Scott immediately saw the benefits of the B9Creator in advanced manufacturing when he began working with B9Creations in April of 2014.</w:t>
      </w:r>
      <w:r w:rsidR="003476CA" w:rsidRPr="009213FB">
        <w:rPr>
          <w:sz w:val="24"/>
        </w:rPr>
        <w:t xml:space="preserve"> He is currently the Chief Operation Officer for B9Creations, LLC, here in Rapid City.</w:t>
      </w:r>
    </w:p>
    <w:p w14:paraId="6880947E" w14:textId="6B862119" w:rsidR="000C3E29" w:rsidRPr="009213FB" w:rsidRDefault="000C3E29" w:rsidP="009213FB">
      <w:pPr>
        <w:rPr>
          <w:sz w:val="24"/>
        </w:rPr>
      </w:pPr>
      <w:r w:rsidRPr="009213FB">
        <w:rPr>
          <w:sz w:val="24"/>
        </w:rPr>
        <w:t>Scott had previously led manufacturing organizations through substantial organic growth, major mergers, scaling operations and infrastructure to drive customer and employee satisfaction. Scott led multiple facilities while managing global procurement teams and suppliers, while constantly striving toward improving, teaching and building a great team culture. He plans to utilize those skills and experiences to help B9Creations grow and scale.</w:t>
      </w:r>
    </w:p>
    <w:p w14:paraId="6F96C444" w14:textId="163BC7C1" w:rsidR="000356DA" w:rsidRPr="009213FB" w:rsidRDefault="000356DA" w:rsidP="009213FB">
      <w:pPr>
        <w:rPr>
          <w:rFonts w:eastAsia="Times New Roman" w:cs="Times New Roman"/>
          <w:b/>
          <w:sz w:val="24"/>
          <w:szCs w:val="23"/>
        </w:rPr>
      </w:pPr>
    </w:p>
    <w:p w14:paraId="3944932E" w14:textId="03425DA9" w:rsidR="001D58FC" w:rsidRPr="003476CA" w:rsidRDefault="00A470BB" w:rsidP="001D58FC">
      <w:pPr>
        <w:shd w:val="clear" w:color="auto" w:fill="FFFFFF"/>
        <w:spacing w:after="0" w:line="240" w:lineRule="auto"/>
        <w:jc w:val="center"/>
        <w:rPr>
          <w:rFonts w:eastAsia="Calibri" w:cs="Calibri"/>
          <w:color w:val="0070C0"/>
          <w:sz w:val="28"/>
          <w:szCs w:val="28"/>
        </w:rPr>
      </w:pPr>
      <w:del w:id="1" w:author="Strommen, JoAnn M." w:date="2019-02-13T10:15:00Z">
        <w:r w:rsidRPr="003476CA" w:rsidDel="000356DA">
          <w:rPr>
            <w:rFonts w:eastAsia="Arial" w:cs="Times New Roman"/>
            <w:shd w:val="clear" w:color="auto" w:fill="FFFEFF"/>
          </w:rPr>
          <w:delText xml:space="preserve"> </w:delText>
        </w:r>
      </w:del>
      <w:r w:rsidR="001D58FC" w:rsidRPr="003476CA">
        <w:rPr>
          <w:rFonts w:eastAsia="Calibri" w:cs="Helvetica"/>
          <w:b/>
          <w:bCs/>
          <w:color w:val="0070C0"/>
          <w:sz w:val="36"/>
          <w:szCs w:val="36"/>
        </w:rPr>
        <w:t>When: T</w:t>
      </w:r>
      <w:r w:rsidR="000C3E29" w:rsidRPr="003476CA">
        <w:rPr>
          <w:rFonts w:eastAsia="Calibri" w:cs="Helvetica"/>
          <w:b/>
          <w:bCs/>
          <w:color w:val="0070C0"/>
          <w:sz w:val="36"/>
          <w:szCs w:val="36"/>
        </w:rPr>
        <w:t>hurs</w:t>
      </w:r>
      <w:r w:rsidR="001D58FC" w:rsidRPr="003476CA">
        <w:rPr>
          <w:rFonts w:eastAsia="Calibri" w:cs="Helvetica"/>
          <w:b/>
          <w:bCs/>
          <w:color w:val="0070C0"/>
          <w:sz w:val="36"/>
          <w:szCs w:val="36"/>
        </w:rPr>
        <w:t xml:space="preserve">day, </w:t>
      </w:r>
      <w:r w:rsidR="000C3E29" w:rsidRPr="003476CA">
        <w:rPr>
          <w:rFonts w:eastAsia="Calibri" w:cs="Helvetica"/>
          <w:b/>
          <w:bCs/>
          <w:color w:val="0070C0"/>
          <w:sz w:val="36"/>
          <w:szCs w:val="36"/>
        </w:rPr>
        <w:t>March 21</w:t>
      </w:r>
      <w:r w:rsidR="001D58FC" w:rsidRPr="003476CA">
        <w:rPr>
          <w:rFonts w:eastAsia="Calibri" w:cs="Helvetica"/>
          <w:b/>
          <w:bCs/>
          <w:color w:val="0070C0"/>
          <w:sz w:val="36"/>
          <w:szCs w:val="36"/>
        </w:rPr>
        <w:t>, 2019 at 4:00 pm</w:t>
      </w:r>
    </w:p>
    <w:p w14:paraId="16CF2A93" w14:textId="7CCDF14B" w:rsidR="001D58FC" w:rsidRPr="003476CA" w:rsidRDefault="001D58FC" w:rsidP="001D58FC">
      <w:pPr>
        <w:shd w:val="clear" w:color="auto" w:fill="FFFFFF"/>
        <w:spacing w:after="0" w:line="240" w:lineRule="auto"/>
        <w:jc w:val="center"/>
        <w:rPr>
          <w:rFonts w:eastAsia="Calibri" w:cs="Calibri"/>
          <w:b/>
          <w:bCs/>
          <w:color w:val="000000"/>
          <w:sz w:val="36"/>
          <w:szCs w:val="36"/>
        </w:rPr>
      </w:pPr>
      <w:r w:rsidRPr="003476CA">
        <w:rPr>
          <w:rFonts w:eastAsia="Calibri" w:cs="Helvetica"/>
          <w:b/>
          <w:bCs/>
          <w:color w:val="0070C0"/>
          <w:sz w:val="36"/>
          <w:szCs w:val="36"/>
        </w:rPr>
        <w:t xml:space="preserve">Where: </w:t>
      </w:r>
      <w:r w:rsidR="000C3E29" w:rsidRPr="003476CA">
        <w:rPr>
          <w:rFonts w:eastAsia="Calibri" w:cs="Helvetica"/>
          <w:b/>
          <w:bCs/>
          <w:color w:val="0070C0"/>
          <w:sz w:val="36"/>
          <w:szCs w:val="36"/>
        </w:rPr>
        <w:t>CBEC 2228</w:t>
      </w:r>
    </w:p>
    <w:sectPr w:rsidR="001D58FC" w:rsidRPr="003476CA" w:rsidSect="00BB2AC5">
      <w:pgSz w:w="12240" w:h="15840"/>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2E260" w14:textId="77777777" w:rsidR="008972F7" w:rsidRDefault="008972F7" w:rsidP="000E7B63">
      <w:pPr>
        <w:spacing w:after="0" w:line="240" w:lineRule="auto"/>
      </w:pPr>
      <w:r>
        <w:separator/>
      </w:r>
    </w:p>
  </w:endnote>
  <w:endnote w:type="continuationSeparator" w:id="0">
    <w:p w14:paraId="0A5494EE" w14:textId="77777777" w:rsidR="008972F7" w:rsidRDefault="008972F7" w:rsidP="000E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C3AF3" w14:textId="77777777" w:rsidR="008972F7" w:rsidRDefault="008972F7" w:rsidP="000E7B63">
      <w:pPr>
        <w:spacing w:after="0" w:line="240" w:lineRule="auto"/>
      </w:pPr>
      <w:r>
        <w:separator/>
      </w:r>
    </w:p>
  </w:footnote>
  <w:footnote w:type="continuationSeparator" w:id="0">
    <w:p w14:paraId="7C4D8965" w14:textId="77777777" w:rsidR="008972F7" w:rsidRDefault="008972F7" w:rsidP="000E7B6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ommen, JoAnn M.">
    <w15:presenceInfo w15:providerId="AD" w15:userId="S-1-5-21-1236110383-577450606-326763393-127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AE"/>
    <w:rsid w:val="000356DA"/>
    <w:rsid w:val="0009690E"/>
    <w:rsid w:val="000C3E29"/>
    <w:rsid w:val="000E7B63"/>
    <w:rsid w:val="00116845"/>
    <w:rsid w:val="00123823"/>
    <w:rsid w:val="00131221"/>
    <w:rsid w:val="00166446"/>
    <w:rsid w:val="001A15A3"/>
    <w:rsid w:val="001D50E8"/>
    <w:rsid w:val="001D58FC"/>
    <w:rsid w:val="00276DAD"/>
    <w:rsid w:val="00286B43"/>
    <w:rsid w:val="003476CA"/>
    <w:rsid w:val="00421CF0"/>
    <w:rsid w:val="00450545"/>
    <w:rsid w:val="004C7B87"/>
    <w:rsid w:val="004D0BBD"/>
    <w:rsid w:val="005B65B7"/>
    <w:rsid w:val="007637AE"/>
    <w:rsid w:val="0085030E"/>
    <w:rsid w:val="008972F7"/>
    <w:rsid w:val="008B6C36"/>
    <w:rsid w:val="009017E0"/>
    <w:rsid w:val="009213FB"/>
    <w:rsid w:val="009F17BA"/>
    <w:rsid w:val="00A12053"/>
    <w:rsid w:val="00A470BB"/>
    <w:rsid w:val="00A703E9"/>
    <w:rsid w:val="00A8522B"/>
    <w:rsid w:val="00AE2E14"/>
    <w:rsid w:val="00BB2AC5"/>
    <w:rsid w:val="00BF6656"/>
    <w:rsid w:val="00C46C2E"/>
    <w:rsid w:val="00CE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92BC"/>
  <w15:chartTrackingRefBased/>
  <w15:docId w15:val="{280B941F-DF41-44E9-8164-DDA160FE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50E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B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B7"/>
    <w:rPr>
      <w:rFonts w:ascii="Segoe UI" w:hAnsi="Segoe UI" w:cs="Segoe UI"/>
      <w:sz w:val="18"/>
      <w:szCs w:val="18"/>
    </w:rPr>
  </w:style>
  <w:style w:type="paragraph" w:styleId="Header">
    <w:name w:val="header"/>
    <w:basedOn w:val="Normal"/>
    <w:link w:val="HeaderChar"/>
    <w:uiPriority w:val="99"/>
    <w:unhideWhenUsed/>
    <w:rsid w:val="000E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63"/>
  </w:style>
  <w:style w:type="paragraph" w:styleId="Footer">
    <w:name w:val="footer"/>
    <w:basedOn w:val="Normal"/>
    <w:link w:val="FooterChar"/>
    <w:uiPriority w:val="99"/>
    <w:unhideWhenUsed/>
    <w:rsid w:val="000E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63"/>
  </w:style>
  <w:style w:type="paragraph" w:styleId="Revision">
    <w:name w:val="Revision"/>
    <w:hidden/>
    <w:uiPriority w:val="99"/>
    <w:semiHidden/>
    <w:rsid w:val="00A852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4677">
      <w:bodyDiv w:val="1"/>
      <w:marLeft w:val="0"/>
      <w:marRight w:val="0"/>
      <w:marTop w:val="0"/>
      <w:marBottom w:val="0"/>
      <w:divBdr>
        <w:top w:val="none" w:sz="0" w:space="0" w:color="auto"/>
        <w:left w:val="none" w:sz="0" w:space="0" w:color="auto"/>
        <w:bottom w:val="none" w:sz="0" w:space="0" w:color="auto"/>
        <w:right w:val="none" w:sz="0" w:space="0" w:color="auto"/>
      </w:divBdr>
    </w:div>
    <w:div w:id="490488431">
      <w:bodyDiv w:val="1"/>
      <w:marLeft w:val="0"/>
      <w:marRight w:val="0"/>
      <w:marTop w:val="0"/>
      <w:marBottom w:val="0"/>
      <w:divBdr>
        <w:top w:val="none" w:sz="0" w:space="0" w:color="auto"/>
        <w:left w:val="none" w:sz="0" w:space="0" w:color="auto"/>
        <w:bottom w:val="none" w:sz="0" w:space="0" w:color="auto"/>
        <w:right w:val="none" w:sz="0" w:space="0" w:color="auto"/>
      </w:divBdr>
    </w:div>
    <w:div w:id="875311088">
      <w:bodyDiv w:val="1"/>
      <w:marLeft w:val="0"/>
      <w:marRight w:val="0"/>
      <w:marTop w:val="0"/>
      <w:marBottom w:val="0"/>
      <w:divBdr>
        <w:top w:val="none" w:sz="0" w:space="0" w:color="auto"/>
        <w:left w:val="none" w:sz="0" w:space="0" w:color="auto"/>
        <w:bottom w:val="none" w:sz="0" w:space="0" w:color="auto"/>
        <w:right w:val="none" w:sz="0" w:space="0" w:color="auto"/>
      </w:divBdr>
    </w:div>
    <w:div w:id="1065451315">
      <w:bodyDiv w:val="1"/>
      <w:marLeft w:val="0"/>
      <w:marRight w:val="0"/>
      <w:marTop w:val="0"/>
      <w:marBottom w:val="0"/>
      <w:divBdr>
        <w:top w:val="none" w:sz="0" w:space="0" w:color="auto"/>
        <w:left w:val="none" w:sz="0" w:space="0" w:color="auto"/>
        <w:bottom w:val="none" w:sz="0" w:space="0" w:color="auto"/>
        <w:right w:val="none" w:sz="0" w:space="0" w:color="auto"/>
      </w:divBdr>
    </w:div>
    <w:div w:id="1339431008">
      <w:bodyDiv w:val="1"/>
      <w:marLeft w:val="0"/>
      <w:marRight w:val="0"/>
      <w:marTop w:val="0"/>
      <w:marBottom w:val="0"/>
      <w:divBdr>
        <w:top w:val="none" w:sz="0" w:space="0" w:color="auto"/>
        <w:left w:val="none" w:sz="0" w:space="0" w:color="auto"/>
        <w:bottom w:val="none" w:sz="0" w:space="0" w:color="auto"/>
        <w:right w:val="none" w:sz="0" w:space="0" w:color="auto"/>
      </w:divBdr>
    </w:div>
    <w:div w:id="1712924781">
      <w:bodyDiv w:val="1"/>
      <w:marLeft w:val="0"/>
      <w:marRight w:val="0"/>
      <w:marTop w:val="0"/>
      <w:marBottom w:val="0"/>
      <w:divBdr>
        <w:top w:val="none" w:sz="0" w:space="0" w:color="auto"/>
        <w:left w:val="none" w:sz="0" w:space="0" w:color="auto"/>
        <w:bottom w:val="none" w:sz="0" w:space="0" w:color="auto"/>
        <w:right w:val="none" w:sz="0" w:space="0" w:color="auto"/>
      </w:divBdr>
    </w:div>
    <w:div w:id="1770664990">
      <w:bodyDiv w:val="1"/>
      <w:marLeft w:val="0"/>
      <w:marRight w:val="0"/>
      <w:marTop w:val="0"/>
      <w:marBottom w:val="0"/>
      <w:divBdr>
        <w:top w:val="none" w:sz="0" w:space="0" w:color="auto"/>
        <w:left w:val="none" w:sz="0" w:space="0" w:color="auto"/>
        <w:bottom w:val="none" w:sz="0" w:space="0" w:color="auto"/>
        <w:right w:val="none" w:sz="0" w:space="0" w:color="auto"/>
      </w:divBdr>
    </w:div>
    <w:div w:id="2092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Robb M.</dc:creator>
  <cp:keywords/>
  <dc:description/>
  <cp:lastModifiedBy>Strommen, JoAnn M.</cp:lastModifiedBy>
  <cp:revision>7</cp:revision>
  <cp:lastPrinted>2019-03-19T20:41:00Z</cp:lastPrinted>
  <dcterms:created xsi:type="dcterms:W3CDTF">2019-02-28T20:42:00Z</dcterms:created>
  <dcterms:modified xsi:type="dcterms:W3CDTF">2019-03-19T20:41:00Z</dcterms:modified>
</cp:coreProperties>
</file>