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FF4D5" w14:textId="77777777" w:rsidR="00A703E9" w:rsidRDefault="000E7B63" w:rsidP="00131221">
      <w:pPr>
        <w:spacing w:after="0" w:line="240" w:lineRule="auto"/>
        <w:jc w:val="center"/>
        <w:rPr>
          <w:rFonts w:eastAsia="Arial" w:cs="Arial"/>
          <w:b/>
          <w:color w:val="FF0000"/>
          <w:sz w:val="32"/>
          <w:szCs w:val="20"/>
        </w:rPr>
      </w:pPr>
      <w:bookmarkStart w:id="0" w:name="_GoBack"/>
      <w:bookmarkEnd w:id="0"/>
      <w:r w:rsidRPr="001D58FC">
        <w:rPr>
          <w:rFonts w:eastAsia="Arial" w:cs="Arial"/>
          <w:b/>
          <w:color w:val="FF0000"/>
          <w:sz w:val="32"/>
          <w:szCs w:val="20"/>
        </w:rPr>
        <w:t xml:space="preserve">From the Single Cell Of Origin Prediction (SCOOP) to the </w:t>
      </w:r>
    </w:p>
    <w:p w14:paraId="561A89BD" w14:textId="11706194" w:rsidR="001D50E8" w:rsidRPr="001D58FC" w:rsidRDefault="000E7B63" w:rsidP="00131221">
      <w:pPr>
        <w:spacing w:after="0" w:line="240" w:lineRule="auto"/>
        <w:jc w:val="center"/>
        <w:rPr>
          <w:rFonts w:eastAsia="Arial" w:cs="Arial"/>
          <w:b/>
          <w:color w:val="FF0000"/>
          <w:sz w:val="32"/>
          <w:szCs w:val="20"/>
        </w:rPr>
      </w:pPr>
      <w:r w:rsidRPr="001D58FC">
        <w:rPr>
          <w:rFonts w:eastAsia="Arial" w:cs="Arial"/>
          <w:b/>
          <w:color w:val="FF0000"/>
          <w:sz w:val="32"/>
          <w:szCs w:val="20"/>
        </w:rPr>
        <w:t>Biofilm Data and Information Discovery System (Biofilm-DIDS)</w:t>
      </w:r>
    </w:p>
    <w:p w14:paraId="6F6D3EA1" w14:textId="2B98297D" w:rsidR="000E7B63" w:rsidRPr="004C7B87" w:rsidRDefault="000E7B63" w:rsidP="000E7B63">
      <w:pPr>
        <w:spacing w:after="0"/>
        <w:jc w:val="center"/>
        <w:rPr>
          <w:b/>
          <w:color w:val="2F5496" w:themeColor="accent5" w:themeShade="BF"/>
          <w:sz w:val="28"/>
          <w:szCs w:val="16"/>
        </w:rPr>
      </w:pPr>
      <w:r w:rsidRPr="004C7B87">
        <w:rPr>
          <w:b/>
          <w:color w:val="2F5496" w:themeColor="accent5" w:themeShade="BF"/>
          <w:sz w:val="28"/>
          <w:szCs w:val="16"/>
        </w:rPr>
        <w:t>Etienne Z. Gnimpieba</w:t>
      </w:r>
      <w:r w:rsidRPr="004C7B87">
        <w:rPr>
          <w:rFonts w:cs="Times New Roman"/>
          <w:b/>
          <w:color w:val="2F5496" w:themeColor="accent5" w:themeShade="BF"/>
          <w:sz w:val="28"/>
          <w:szCs w:val="16"/>
        </w:rPr>
        <w:t xml:space="preserve"> </w:t>
      </w:r>
    </w:p>
    <w:p w14:paraId="02BC2AFE" w14:textId="6DB877FF" w:rsidR="001D58FC" w:rsidRPr="004C7B87" w:rsidRDefault="001D58FC" w:rsidP="000E7B63">
      <w:pPr>
        <w:spacing w:after="0"/>
        <w:jc w:val="center"/>
        <w:rPr>
          <w:b/>
          <w:color w:val="2F5496" w:themeColor="accent5" w:themeShade="BF"/>
          <w:sz w:val="28"/>
          <w:szCs w:val="16"/>
        </w:rPr>
      </w:pPr>
      <w:r w:rsidRPr="004C7B87">
        <w:rPr>
          <w:rFonts w:eastAsia="Times New Roman" w:cs="Times New Roman"/>
          <w:b/>
          <w:color w:val="2F5496" w:themeColor="accent5" w:themeShade="BF"/>
          <w:sz w:val="28"/>
        </w:rPr>
        <w:t>Research Assistant Professor, University of South Dakota</w:t>
      </w:r>
    </w:p>
    <w:p w14:paraId="434A6C20" w14:textId="77777777" w:rsidR="000E7B63" w:rsidRPr="001D58FC" w:rsidRDefault="000E7B63">
      <w:pPr>
        <w:spacing w:after="0" w:line="240" w:lineRule="auto"/>
        <w:jc w:val="both"/>
        <w:rPr>
          <w:rFonts w:eastAsia="Arial" w:cs="Arial"/>
          <w:color w:val="000000"/>
          <w:sz w:val="20"/>
          <w:szCs w:val="20"/>
        </w:rPr>
      </w:pPr>
    </w:p>
    <w:p w14:paraId="42F85B35" w14:textId="1269755D" w:rsidR="000E7B63" w:rsidRPr="001D58FC" w:rsidRDefault="001D58FC">
      <w:pPr>
        <w:spacing w:after="0" w:line="240" w:lineRule="auto"/>
        <w:jc w:val="both"/>
        <w:rPr>
          <w:rFonts w:eastAsia="Arial" w:cs="Arial"/>
          <w:b/>
          <w:color w:val="000000"/>
          <w:sz w:val="24"/>
          <w:szCs w:val="20"/>
          <w:u w:val="single"/>
        </w:rPr>
      </w:pPr>
      <w:r w:rsidRPr="001D58FC">
        <w:rPr>
          <w:rFonts w:eastAsia="Arial" w:cs="Arial"/>
          <w:b/>
          <w:color w:val="000000"/>
          <w:sz w:val="24"/>
          <w:szCs w:val="20"/>
          <w:u w:val="single"/>
        </w:rPr>
        <w:t>Abstract:</w:t>
      </w:r>
    </w:p>
    <w:p w14:paraId="6E534626" w14:textId="77777777" w:rsidR="000356DA" w:rsidRPr="00A703E9" w:rsidRDefault="000E7B63" w:rsidP="001D58FC">
      <w:pPr>
        <w:spacing w:after="0" w:line="240" w:lineRule="auto"/>
        <w:jc w:val="both"/>
        <w:rPr>
          <w:rFonts w:eastAsia="Arial" w:cs="Times New Roman"/>
          <w:sz w:val="23"/>
          <w:szCs w:val="23"/>
          <w:shd w:val="clear" w:color="auto" w:fill="FFFEFF"/>
        </w:rPr>
      </w:pPr>
      <w:r w:rsidRPr="00A703E9">
        <w:rPr>
          <w:rFonts w:cs="Times New Roman"/>
          <w:sz w:val="23"/>
          <w:szCs w:val="23"/>
        </w:rPr>
        <w:t>The Single Cell Of Origin Predictor (SCOOP) framework is an experimental and computational framework for the identification and validation of target molecules for potential therapeutics in oncology. SCOOP development started 2 years ago with a focus on Atypical Teratoid Rhabdoid Tumor (ATRT)</w:t>
      </w:r>
      <w:r w:rsidRPr="00A703E9">
        <w:rPr>
          <w:rFonts w:eastAsia="Times New Roman" w:cs="Times New Roman"/>
          <w:sz w:val="23"/>
          <w:szCs w:val="23"/>
        </w:rPr>
        <w:t xml:space="preserve">, a very aggressive central nervous system tumor that comprises 10% of pediatric brain tumors. This aggressive tumor remains a challenge in the field of pediatric neuro-oncology and newer therapeutic approaches are desperately needed to increase survival for the young patients.  </w:t>
      </w:r>
      <w:r w:rsidRPr="00A703E9">
        <w:rPr>
          <w:rFonts w:cs="Times New Roman"/>
          <w:sz w:val="23"/>
          <w:szCs w:val="23"/>
        </w:rPr>
        <w:t xml:space="preserve">At the current stage, SCOOP consist into 3 wet lab and protocols (3D spheroid, FACs, PCR), and 4 computational modules (Systems Biology, Machine Learning, Bioinformatics workflow). This framework will allow in the near future </w:t>
      </w:r>
      <w:r w:rsidR="008B6C36" w:rsidRPr="00A703E9">
        <w:rPr>
          <w:rFonts w:cs="Times New Roman"/>
          <w:sz w:val="23"/>
          <w:szCs w:val="23"/>
        </w:rPr>
        <w:t>the prediction of</w:t>
      </w:r>
      <w:r w:rsidRPr="00A703E9">
        <w:rPr>
          <w:rFonts w:cs="Times New Roman"/>
          <w:sz w:val="23"/>
          <w:szCs w:val="23"/>
        </w:rPr>
        <w:t xml:space="preserve"> the drug (4sc) response to the ATRT tumor, by integrating spatiotemporal cells information and systems biology using computational tools. </w:t>
      </w:r>
      <w:r w:rsidR="008B6C36" w:rsidRPr="00A703E9">
        <w:rPr>
          <w:rFonts w:cs="Times New Roman"/>
          <w:sz w:val="23"/>
          <w:szCs w:val="23"/>
        </w:rPr>
        <w:t xml:space="preserve">Our Bioinformatics Tool Discovery System (Bio-TDS, biotds.org) </w:t>
      </w:r>
      <w:r w:rsidR="00A8522B" w:rsidRPr="00A703E9">
        <w:rPr>
          <w:rFonts w:cs="Times New Roman"/>
          <w:sz w:val="23"/>
          <w:szCs w:val="23"/>
        </w:rPr>
        <w:t xml:space="preserve">was developed </w:t>
      </w:r>
      <w:r w:rsidR="008B6C36" w:rsidRPr="00A703E9">
        <w:rPr>
          <w:rFonts w:cs="Times New Roman"/>
          <w:sz w:val="23"/>
          <w:szCs w:val="23"/>
        </w:rPr>
        <w:t xml:space="preserve">to assist researches </w:t>
      </w:r>
      <w:r w:rsidR="00A8522B" w:rsidRPr="00A703E9">
        <w:rPr>
          <w:rFonts w:cs="Times New Roman"/>
          <w:sz w:val="23"/>
          <w:szCs w:val="23"/>
        </w:rPr>
        <w:t xml:space="preserve">researchers in retrieving the most applicable analytic tools by allowing them to formulate their questions as free text. One of the primary components of the Bio-TDS is the datamining, ontology, and natural language processing workflow for annotation, curation, query processing, and evaluation. </w:t>
      </w:r>
      <w:r w:rsidR="008B6C36" w:rsidRPr="00A703E9">
        <w:rPr>
          <w:rFonts w:cs="Times New Roman"/>
          <w:sz w:val="23"/>
          <w:szCs w:val="23"/>
        </w:rPr>
        <w:t>We are working</w:t>
      </w:r>
      <w:r w:rsidRPr="00A703E9">
        <w:rPr>
          <w:rFonts w:cs="Times New Roman"/>
          <w:sz w:val="23"/>
          <w:szCs w:val="23"/>
        </w:rPr>
        <w:t xml:space="preserve"> with SDSMT </w:t>
      </w:r>
      <w:r w:rsidR="00A8522B" w:rsidRPr="00A703E9">
        <w:rPr>
          <w:rFonts w:cs="Times New Roman"/>
          <w:sz w:val="23"/>
          <w:szCs w:val="23"/>
        </w:rPr>
        <w:t xml:space="preserve">on a project that would </w:t>
      </w:r>
      <w:r w:rsidRPr="00A703E9">
        <w:rPr>
          <w:rFonts w:cs="Times New Roman"/>
          <w:sz w:val="23"/>
          <w:szCs w:val="23"/>
        </w:rPr>
        <w:t xml:space="preserve">integrate </w:t>
      </w:r>
      <w:r w:rsidR="00A8522B" w:rsidRPr="00A703E9">
        <w:rPr>
          <w:rFonts w:cs="Times New Roman"/>
          <w:sz w:val="23"/>
          <w:szCs w:val="23"/>
        </w:rPr>
        <w:t>Bio-TDS and</w:t>
      </w:r>
      <w:r w:rsidRPr="00A703E9">
        <w:rPr>
          <w:rFonts w:cs="Times New Roman"/>
          <w:sz w:val="23"/>
          <w:szCs w:val="23"/>
        </w:rPr>
        <w:t xml:space="preserve"> the SCOOP framework </w:t>
      </w:r>
      <w:r w:rsidR="00A8522B" w:rsidRPr="00A703E9">
        <w:rPr>
          <w:rFonts w:cs="Times New Roman"/>
          <w:sz w:val="23"/>
          <w:szCs w:val="23"/>
        </w:rPr>
        <w:t>into a</w:t>
      </w:r>
      <w:r w:rsidR="001D50E8" w:rsidRPr="00A703E9">
        <w:rPr>
          <w:rFonts w:eastAsia="Arial" w:cs="Times New Roman"/>
          <w:i/>
          <w:color w:val="000000"/>
          <w:sz w:val="23"/>
          <w:szCs w:val="23"/>
        </w:rPr>
        <w:t xml:space="preserve"> </w:t>
      </w:r>
      <w:r w:rsidR="0085030E" w:rsidRPr="00A703E9">
        <w:rPr>
          <w:rFonts w:eastAsia="Arial" w:cs="Times New Roman"/>
          <w:color w:val="000000"/>
          <w:sz w:val="23"/>
          <w:szCs w:val="23"/>
        </w:rPr>
        <w:t>Biofilms Data and Information Discovery system (Biofilm-</w:t>
      </w:r>
      <w:r w:rsidR="008B6C36" w:rsidRPr="00A703E9">
        <w:rPr>
          <w:rFonts w:eastAsia="Arial" w:cs="Times New Roman"/>
          <w:color w:val="000000"/>
          <w:sz w:val="23"/>
          <w:szCs w:val="23"/>
        </w:rPr>
        <w:t>DIDS</w:t>
      </w:r>
      <w:r w:rsidR="0085030E" w:rsidRPr="00A703E9">
        <w:rPr>
          <w:rFonts w:eastAsia="Arial" w:cs="Times New Roman"/>
          <w:color w:val="000000"/>
          <w:sz w:val="23"/>
          <w:szCs w:val="23"/>
        </w:rPr>
        <w:t>)</w:t>
      </w:r>
      <w:r w:rsidRPr="00A703E9">
        <w:rPr>
          <w:rFonts w:eastAsia="Arial" w:cs="Times New Roman"/>
          <w:color w:val="000000"/>
          <w:sz w:val="23"/>
          <w:szCs w:val="23"/>
        </w:rPr>
        <w:t xml:space="preserve">. Biofilm-DIDS </w:t>
      </w:r>
      <w:r w:rsidR="00A8522B" w:rsidRPr="00A703E9">
        <w:rPr>
          <w:rFonts w:eastAsia="Arial" w:cs="Times New Roman"/>
          <w:color w:val="000000"/>
          <w:sz w:val="23"/>
          <w:szCs w:val="23"/>
        </w:rPr>
        <w:t xml:space="preserve">will be  </w:t>
      </w:r>
      <w:r w:rsidRPr="00A703E9">
        <w:rPr>
          <w:rFonts w:eastAsia="Arial" w:cs="Times New Roman"/>
          <w:color w:val="000000"/>
          <w:sz w:val="23"/>
          <w:szCs w:val="23"/>
        </w:rPr>
        <w:t>a Data Driven Material-Biofilm Discovery Framework</w:t>
      </w:r>
      <w:r w:rsidR="001D50E8" w:rsidRPr="00A703E9">
        <w:rPr>
          <w:rFonts w:eastAsia="Arial" w:cs="Times New Roman"/>
          <w:sz w:val="23"/>
          <w:szCs w:val="23"/>
        </w:rPr>
        <w:t xml:space="preserve"> </w:t>
      </w:r>
      <w:r w:rsidRPr="00A703E9">
        <w:rPr>
          <w:rFonts w:eastAsia="Arial" w:cs="Times New Roman"/>
          <w:sz w:val="23"/>
          <w:szCs w:val="23"/>
        </w:rPr>
        <w:t xml:space="preserve">that </w:t>
      </w:r>
      <w:r w:rsidR="00A8522B" w:rsidRPr="00A703E9">
        <w:rPr>
          <w:rFonts w:eastAsia="Arial" w:cs="Times New Roman"/>
          <w:sz w:val="23"/>
          <w:szCs w:val="23"/>
        </w:rPr>
        <w:t xml:space="preserve">will </w:t>
      </w:r>
      <w:r w:rsidR="001D50E8" w:rsidRPr="00A703E9">
        <w:rPr>
          <w:rFonts w:eastAsia="Arial" w:cs="Times New Roman"/>
          <w:sz w:val="23"/>
          <w:szCs w:val="23"/>
        </w:rPr>
        <w:t xml:space="preserve">collect and combine </w:t>
      </w:r>
      <w:r w:rsidR="00A470BB" w:rsidRPr="00A703E9">
        <w:rPr>
          <w:rFonts w:eastAsia="Arial" w:cs="Times New Roman"/>
          <w:sz w:val="23"/>
          <w:szCs w:val="23"/>
        </w:rPr>
        <w:t>disparate</w:t>
      </w:r>
      <w:r w:rsidR="00A8522B" w:rsidRPr="00A703E9">
        <w:rPr>
          <w:rFonts w:eastAsia="Arial" w:cs="Times New Roman"/>
          <w:sz w:val="23"/>
          <w:szCs w:val="23"/>
        </w:rPr>
        <w:t xml:space="preserve"> big</w:t>
      </w:r>
      <w:r w:rsidR="00A470BB" w:rsidRPr="00A703E9">
        <w:rPr>
          <w:rFonts w:eastAsia="Arial" w:cs="Times New Roman"/>
          <w:sz w:val="23"/>
          <w:szCs w:val="23"/>
        </w:rPr>
        <w:t xml:space="preserve"> </w:t>
      </w:r>
      <w:r w:rsidR="00A8522B" w:rsidRPr="00A703E9">
        <w:rPr>
          <w:rFonts w:eastAsia="Arial" w:cs="Times New Roman"/>
          <w:sz w:val="23"/>
          <w:szCs w:val="23"/>
        </w:rPr>
        <w:t xml:space="preserve">datasets </w:t>
      </w:r>
      <w:r w:rsidR="00A470BB" w:rsidRPr="00A703E9">
        <w:rPr>
          <w:rFonts w:eastAsia="Arial" w:cs="Times New Roman"/>
          <w:sz w:val="23"/>
          <w:szCs w:val="23"/>
        </w:rPr>
        <w:t xml:space="preserve">pertinent to </w:t>
      </w:r>
      <w:r w:rsidR="001D50E8" w:rsidRPr="00A703E9">
        <w:rPr>
          <w:rFonts w:eastAsia="Arial" w:cs="Times New Roman"/>
          <w:sz w:val="23"/>
          <w:szCs w:val="23"/>
        </w:rPr>
        <w:t xml:space="preserve">biology and material </w:t>
      </w:r>
      <w:r w:rsidRPr="00A703E9">
        <w:rPr>
          <w:rFonts w:eastAsia="Arial" w:cs="Times New Roman"/>
          <w:sz w:val="23"/>
          <w:szCs w:val="23"/>
        </w:rPr>
        <w:t>scientist</w:t>
      </w:r>
      <w:r w:rsidR="00A470BB" w:rsidRPr="00A703E9">
        <w:rPr>
          <w:rFonts w:eastAsia="Arial" w:cs="Times New Roman"/>
          <w:sz w:val="23"/>
          <w:szCs w:val="23"/>
        </w:rPr>
        <w:t>,</w:t>
      </w:r>
      <w:r w:rsidR="001D50E8" w:rsidRPr="00A703E9">
        <w:rPr>
          <w:rFonts w:eastAsia="Arial" w:cs="Times New Roman"/>
          <w:sz w:val="23"/>
          <w:szCs w:val="23"/>
        </w:rPr>
        <w:t xml:space="preserve"> use artificial intelligence </w:t>
      </w:r>
      <w:r w:rsidR="00A470BB" w:rsidRPr="00A703E9">
        <w:rPr>
          <w:rFonts w:eastAsia="Arial" w:cs="Times New Roman"/>
          <w:sz w:val="23"/>
          <w:szCs w:val="23"/>
        </w:rPr>
        <w:t>(</w:t>
      </w:r>
      <w:r w:rsidR="001D50E8" w:rsidRPr="00A703E9">
        <w:rPr>
          <w:rFonts w:eastAsia="Arial" w:cs="Times New Roman"/>
          <w:sz w:val="23"/>
          <w:szCs w:val="23"/>
        </w:rPr>
        <w:t>computer vision and machine learning</w:t>
      </w:r>
      <w:r w:rsidR="00A12053" w:rsidRPr="00A703E9">
        <w:rPr>
          <w:rFonts w:eastAsia="Arial" w:cs="Times New Roman"/>
          <w:sz w:val="23"/>
          <w:szCs w:val="23"/>
        </w:rPr>
        <w:t xml:space="preserve"> approaches</w:t>
      </w:r>
      <w:r w:rsidR="00A470BB" w:rsidRPr="00A703E9">
        <w:rPr>
          <w:rFonts w:eastAsia="Arial" w:cs="Times New Roman"/>
          <w:sz w:val="23"/>
          <w:szCs w:val="23"/>
        </w:rPr>
        <w:t>)</w:t>
      </w:r>
      <w:r w:rsidR="001D50E8" w:rsidRPr="00A703E9">
        <w:rPr>
          <w:rFonts w:eastAsia="Arial" w:cs="Times New Roman"/>
          <w:sz w:val="23"/>
          <w:szCs w:val="23"/>
        </w:rPr>
        <w:t xml:space="preserve"> to analyze </w:t>
      </w:r>
      <w:r w:rsidR="00A12053" w:rsidRPr="00A703E9">
        <w:rPr>
          <w:rFonts w:eastAsia="Arial" w:cs="Times New Roman"/>
          <w:sz w:val="23"/>
          <w:szCs w:val="23"/>
        </w:rPr>
        <w:t xml:space="preserve">and predict </w:t>
      </w:r>
      <w:r w:rsidR="001D50E8" w:rsidRPr="00A703E9">
        <w:rPr>
          <w:rFonts w:eastAsia="Arial" w:cs="Times New Roman"/>
          <w:color w:val="000000"/>
          <w:sz w:val="23"/>
          <w:szCs w:val="23"/>
        </w:rPr>
        <w:t xml:space="preserve">gene responses and biofilm phenotypes </w:t>
      </w:r>
      <w:r w:rsidR="00A470BB" w:rsidRPr="00A703E9">
        <w:rPr>
          <w:rFonts w:eastAsia="Arial" w:cs="Times New Roman"/>
          <w:sz w:val="23"/>
          <w:szCs w:val="23"/>
          <w:shd w:val="clear" w:color="auto" w:fill="FFFEFF"/>
        </w:rPr>
        <w:t>impacted by</w:t>
      </w:r>
      <w:r w:rsidR="001D50E8" w:rsidRPr="00A703E9">
        <w:rPr>
          <w:rFonts w:eastAsia="Arial" w:cs="Times New Roman"/>
          <w:sz w:val="23"/>
          <w:szCs w:val="23"/>
          <w:shd w:val="clear" w:color="auto" w:fill="FFFEFF"/>
        </w:rPr>
        <w:t xml:space="preserve"> </w:t>
      </w:r>
      <w:r w:rsidR="00A12053" w:rsidRPr="00A703E9">
        <w:rPr>
          <w:rFonts w:eastAsia="Arial" w:cs="Times New Roman"/>
          <w:sz w:val="23"/>
          <w:szCs w:val="23"/>
          <w:shd w:val="clear" w:color="auto" w:fill="FFFEFF"/>
        </w:rPr>
        <w:t>nanoscopic surficial properties</w:t>
      </w:r>
      <w:r w:rsidR="00A470BB" w:rsidRPr="00A703E9">
        <w:rPr>
          <w:rFonts w:eastAsia="Arial" w:cs="Times New Roman"/>
          <w:sz w:val="23"/>
          <w:szCs w:val="23"/>
          <w:shd w:val="clear" w:color="auto" w:fill="FFFEFF"/>
        </w:rPr>
        <w:t>.</w:t>
      </w:r>
      <w:r w:rsidR="000356DA" w:rsidRPr="00A703E9">
        <w:rPr>
          <w:rFonts w:eastAsia="Arial" w:cs="Times New Roman"/>
          <w:sz w:val="23"/>
          <w:szCs w:val="23"/>
          <w:shd w:val="clear" w:color="auto" w:fill="FFFEFF"/>
        </w:rPr>
        <w:t xml:space="preserve">   </w:t>
      </w:r>
    </w:p>
    <w:p w14:paraId="20CC21E9" w14:textId="69E252AA" w:rsidR="000356DA" w:rsidRPr="001D58FC" w:rsidRDefault="001D58FC" w:rsidP="000E7B63">
      <w:pPr>
        <w:spacing w:after="0" w:line="240" w:lineRule="auto"/>
        <w:jc w:val="both"/>
        <w:rPr>
          <w:rFonts w:eastAsia="Arial" w:cs="Times New Roman"/>
          <w:sz w:val="24"/>
          <w:shd w:val="clear" w:color="auto" w:fill="FFFEFF"/>
        </w:rPr>
      </w:pPr>
      <w:r w:rsidRPr="001D58FC">
        <w:rPr>
          <w:rFonts w:eastAsia="Times New Roman" w:cs="Times New Roman"/>
          <w:noProof/>
          <w:sz w:val="24"/>
        </w:rPr>
        <w:drawing>
          <wp:anchor distT="0" distB="0" distL="114300" distR="114300" simplePos="0" relativeHeight="251658240" behindDoc="1" locked="0" layoutInCell="1" allowOverlap="1" wp14:anchorId="3EB4273C" wp14:editId="16BA0A0D">
            <wp:simplePos x="0" y="0"/>
            <wp:positionH relativeFrom="column">
              <wp:posOffset>4747260</wp:posOffset>
            </wp:positionH>
            <wp:positionV relativeFrom="paragraph">
              <wp:posOffset>97790</wp:posOffset>
            </wp:positionV>
            <wp:extent cx="1188085" cy="1663700"/>
            <wp:effectExtent l="0" t="0" r="0" b="0"/>
            <wp:wrapTight wrapText="bothSides">
              <wp:wrapPolygon edited="0">
                <wp:start x="0" y="0"/>
                <wp:lineTo x="0" y="21270"/>
                <wp:lineTo x="21127" y="21270"/>
                <wp:lineTo x="211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ienne Gnimpieba.png"/>
                    <pic:cNvPicPr/>
                  </pic:nvPicPr>
                  <pic:blipFill>
                    <a:blip r:embed="rId6">
                      <a:extLst>
                        <a:ext uri="{28A0092B-C50C-407E-A947-70E740481C1C}">
                          <a14:useLocalDpi xmlns:a14="http://schemas.microsoft.com/office/drawing/2010/main" val="0"/>
                        </a:ext>
                      </a:extLst>
                    </a:blip>
                    <a:stretch>
                      <a:fillRect/>
                    </a:stretch>
                  </pic:blipFill>
                  <pic:spPr>
                    <a:xfrm>
                      <a:off x="0" y="0"/>
                      <a:ext cx="1188085" cy="1663700"/>
                    </a:xfrm>
                    <a:prstGeom prst="rect">
                      <a:avLst/>
                    </a:prstGeom>
                  </pic:spPr>
                </pic:pic>
              </a:graphicData>
            </a:graphic>
            <wp14:sizeRelH relativeFrom="page">
              <wp14:pctWidth>0</wp14:pctWidth>
            </wp14:sizeRelH>
            <wp14:sizeRelV relativeFrom="page">
              <wp14:pctHeight>0</wp14:pctHeight>
            </wp14:sizeRelV>
          </wp:anchor>
        </w:drawing>
      </w:r>
    </w:p>
    <w:p w14:paraId="22609DE9" w14:textId="1E8B87B8" w:rsidR="000356DA" w:rsidRPr="001D58FC" w:rsidRDefault="000356DA" w:rsidP="001D58FC">
      <w:pPr>
        <w:spacing w:after="0" w:line="240" w:lineRule="auto"/>
        <w:rPr>
          <w:rFonts w:eastAsia="Times New Roman" w:cs="Times New Roman"/>
          <w:b/>
          <w:sz w:val="24"/>
          <w:u w:val="single"/>
        </w:rPr>
      </w:pPr>
      <w:r w:rsidRPr="001D58FC">
        <w:rPr>
          <w:rFonts w:eastAsia="Times New Roman" w:cs="Times New Roman"/>
          <w:b/>
          <w:sz w:val="24"/>
          <w:u w:val="single"/>
        </w:rPr>
        <w:t>Biography:</w:t>
      </w:r>
    </w:p>
    <w:p w14:paraId="6F96C444" w14:textId="065918F0" w:rsidR="000356DA" w:rsidRPr="00A703E9" w:rsidRDefault="000356DA" w:rsidP="000356DA">
      <w:pPr>
        <w:spacing w:line="240" w:lineRule="auto"/>
        <w:rPr>
          <w:rFonts w:eastAsia="Times New Roman" w:cs="Times New Roman"/>
          <w:b/>
          <w:sz w:val="23"/>
          <w:szCs w:val="23"/>
        </w:rPr>
      </w:pPr>
      <w:r w:rsidRPr="00A703E9">
        <w:rPr>
          <w:rFonts w:eastAsia="Times New Roman" w:cs="Times New Roman"/>
          <w:sz w:val="23"/>
          <w:szCs w:val="23"/>
        </w:rPr>
        <w:t xml:space="preserve">Dr. Etienne Z. Gnimpieba is a faculty Research Assistant Professor of bioinformatics in the University of South Dakota (USD) Biomedical Engineering program and Educational Director of the SDBRIN (South Dakota Biomedical Research Infrastructure Network). As faculty, Dr. Gnimpieba is involved in multiple research activities, including computational systems biology, and advanced cyber infrastructure development for data analysis for bioscience and biomedicine knowledge discovery. He has published articles in Nucleic Acid Research, Molecular Cancer Research (AACR), Molecular Biosystems journal (RSC Publishing), Faseb journal, and several conference proceedings related to computer science usage in Bioscience and Biomedicine. Before Dr. Gnimpieba joined USD, he received a PhD in biotechnology and bioinformatics, an MS in computational engineering in Informatics and Mathematics for Integrative Biology, and an MS in computer science specialized on systems modeling, artificial intelligence, and human-machine interface. He is currently a data science Advisor at INANOVATE Inc., a biotechnology company specializing in therapy and diagnosis systems development, where he is developing new predictive systems for cancer and related disease diagnoses, using data science tools. </w:t>
      </w:r>
    </w:p>
    <w:p w14:paraId="3944932E" w14:textId="604EC745" w:rsidR="001D58FC" w:rsidRPr="006B62B4" w:rsidRDefault="00A470BB" w:rsidP="001D58FC">
      <w:pPr>
        <w:shd w:val="clear" w:color="auto" w:fill="FFFFFF"/>
        <w:spacing w:after="0" w:line="240" w:lineRule="auto"/>
        <w:jc w:val="center"/>
        <w:rPr>
          <w:rFonts w:ascii="Calibri" w:eastAsia="Calibri" w:hAnsi="Calibri" w:cs="Calibri"/>
          <w:color w:val="0070C0"/>
          <w:sz w:val="28"/>
          <w:szCs w:val="28"/>
        </w:rPr>
      </w:pPr>
      <w:del w:id="1" w:author="Strommen, JoAnn M." w:date="2019-02-13T10:15:00Z">
        <w:r w:rsidRPr="001D58FC" w:rsidDel="000356DA">
          <w:rPr>
            <w:rFonts w:eastAsia="Arial" w:cs="Times New Roman"/>
            <w:shd w:val="clear" w:color="auto" w:fill="FFFEFF"/>
          </w:rPr>
          <w:delText xml:space="preserve"> </w:delText>
        </w:r>
      </w:del>
      <w:r w:rsidR="001D58FC" w:rsidRPr="006B62B4">
        <w:rPr>
          <w:rFonts w:ascii="Helvetica" w:eastAsia="Calibri" w:hAnsi="Helvetica" w:cs="Helvetica"/>
          <w:b/>
          <w:bCs/>
          <w:color w:val="0070C0"/>
          <w:sz w:val="36"/>
          <w:szCs w:val="36"/>
        </w:rPr>
        <w:t xml:space="preserve">When: Tuesday, </w:t>
      </w:r>
      <w:r w:rsidR="001D58FC">
        <w:rPr>
          <w:rFonts w:ascii="Helvetica" w:eastAsia="Calibri" w:hAnsi="Helvetica" w:cs="Helvetica"/>
          <w:b/>
          <w:bCs/>
          <w:color w:val="0070C0"/>
          <w:sz w:val="36"/>
          <w:szCs w:val="36"/>
        </w:rPr>
        <w:t>February 19</w:t>
      </w:r>
      <w:r w:rsidR="001D58FC" w:rsidRPr="006B62B4">
        <w:rPr>
          <w:rFonts w:ascii="Helvetica" w:eastAsia="Calibri" w:hAnsi="Helvetica" w:cs="Helvetica"/>
          <w:b/>
          <w:bCs/>
          <w:color w:val="0070C0"/>
          <w:sz w:val="36"/>
          <w:szCs w:val="36"/>
        </w:rPr>
        <w:t>, 201</w:t>
      </w:r>
      <w:r w:rsidR="001D58FC">
        <w:rPr>
          <w:rFonts w:ascii="Helvetica" w:eastAsia="Calibri" w:hAnsi="Helvetica" w:cs="Helvetica"/>
          <w:b/>
          <w:bCs/>
          <w:color w:val="0070C0"/>
          <w:sz w:val="36"/>
          <w:szCs w:val="36"/>
        </w:rPr>
        <w:t>9</w:t>
      </w:r>
      <w:r w:rsidR="001D58FC" w:rsidRPr="006B62B4">
        <w:rPr>
          <w:rFonts w:ascii="Helvetica" w:eastAsia="Calibri" w:hAnsi="Helvetica" w:cs="Helvetica"/>
          <w:b/>
          <w:bCs/>
          <w:color w:val="0070C0"/>
          <w:sz w:val="36"/>
          <w:szCs w:val="36"/>
        </w:rPr>
        <w:t xml:space="preserve"> at 4:00 pm</w:t>
      </w:r>
    </w:p>
    <w:p w14:paraId="16CF2A93" w14:textId="77777777" w:rsidR="001D58FC" w:rsidRDefault="001D58FC" w:rsidP="001D58FC">
      <w:pPr>
        <w:shd w:val="clear" w:color="auto" w:fill="FFFFFF"/>
        <w:spacing w:after="0" w:line="240" w:lineRule="auto"/>
        <w:jc w:val="center"/>
        <w:rPr>
          <w:rFonts w:ascii="Calibri" w:eastAsia="Calibri" w:hAnsi="Calibri" w:cs="Calibri"/>
          <w:b/>
          <w:bCs/>
          <w:color w:val="000000"/>
          <w:sz w:val="36"/>
          <w:szCs w:val="36"/>
        </w:rPr>
      </w:pPr>
      <w:r w:rsidRPr="006B62B4">
        <w:rPr>
          <w:rFonts w:ascii="Helvetica" w:eastAsia="Calibri" w:hAnsi="Helvetica" w:cs="Helvetica"/>
          <w:b/>
          <w:bCs/>
          <w:color w:val="0070C0"/>
          <w:sz w:val="36"/>
          <w:szCs w:val="36"/>
        </w:rPr>
        <w:t>Where: EP252</w:t>
      </w:r>
    </w:p>
    <w:sectPr w:rsidR="001D58FC" w:rsidSect="00A703E9">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2E260" w14:textId="77777777" w:rsidR="008972F7" w:rsidRDefault="008972F7" w:rsidP="000E7B63">
      <w:pPr>
        <w:spacing w:after="0" w:line="240" w:lineRule="auto"/>
      </w:pPr>
      <w:r>
        <w:separator/>
      </w:r>
    </w:p>
  </w:endnote>
  <w:endnote w:type="continuationSeparator" w:id="0">
    <w:p w14:paraId="0A5494EE" w14:textId="77777777" w:rsidR="008972F7" w:rsidRDefault="008972F7" w:rsidP="000E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3AF3" w14:textId="77777777" w:rsidR="008972F7" w:rsidRDefault="008972F7" w:rsidP="000E7B63">
      <w:pPr>
        <w:spacing w:after="0" w:line="240" w:lineRule="auto"/>
      </w:pPr>
      <w:r>
        <w:separator/>
      </w:r>
    </w:p>
  </w:footnote>
  <w:footnote w:type="continuationSeparator" w:id="0">
    <w:p w14:paraId="7C4D8965" w14:textId="77777777" w:rsidR="008972F7" w:rsidRDefault="008972F7" w:rsidP="000E7B6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ommen, JoAnn M.">
    <w15:presenceInfo w15:providerId="AD" w15:userId="S-1-5-21-1236110383-577450606-326763393-127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AE"/>
    <w:rsid w:val="000356DA"/>
    <w:rsid w:val="000E7B63"/>
    <w:rsid w:val="00116845"/>
    <w:rsid w:val="00123823"/>
    <w:rsid w:val="00131221"/>
    <w:rsid w:val="00166446"/>
    <w:rsid w:val="001A15A3"/>
    <w:rsid w:val="001D50E8"/>
    <w:rsid w:val="001D58FC"/>
    <w:rsid w:val="00276DAD"/>
    <w:rsid w:val="00286B43"/>
    <w:rsid w:val="00421CF0"/>
    <w:rsid w:val="004C7B87"/>
    <w:rsid w:val="004D0BBD"/>
    <w:rsid w:val="005B65B7"/>
    <w:rsid w:val="007637AE"/>
    <w:rsid w:val="0085030E"/>
    <w:rsid w:val="008972F7"/>
    <w:rsid w:val="008B6C36"/>
    <w:rsid w:val="009F17BA"/>
    <w:rsid w:val="00A12053"/>
    <w:rsid w:val="00A470BB"/>
    <w:rsid w:val="00A703E9"/>
    <w:rsid w:val="00A8522B"/>
    <w:rsid w:val="00BF6656"/>
    <w:rsid w:val="00C4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92BC"/>
  <w15:chartTrackingRefBased/>
  <w15:docId w15:val="{280B941F-DF41-44E9-8164-DDA160FE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0E8"/>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B6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B7"/>
    <w:rPr>
      <w:rFonts w:ascii="Segoe UI" w:hAnsi="Segoe UI" w:cs="Segoe UI"/>
      <w:sz w:val="18"/>
      <w:szCs w:val="18"/>
    </w:rPr>
  </w:style>
  <w:style w:type="paragraph" w:styleId="Header">
    <w:name w:val="header"/>
    <w:basedOn w:val="Normal"/>
    <w:link w:val="HeaderChar"/>
    <w:uiPriority w:val="99"/>
    <w:unhideWhenUsed/>
    <w:rsid w:val="000E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63"/>
  </w:style>
  <w:style w:type="paragraph" w:styleId="Footer">
    <w:name w:val="footer"/>
    <w:basedOn w:val="Normal"/>
    <w:link w:val="FooterChar"/>
    <w:uiPriority w:val="99"/>
    <w:unhideWhenUsed/>
    <w:rsid w:val="000E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B63"/>
  </w:style>
  <w:style w:type="paragraph" w:styleId="Revision">
    <w:name w:val="Revision"/>
    <w:hidden/>
    <w:uiPriority w:val="99"/>
    <w:semiHidden/>
    <w:rsid w:val="00A85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8431">
      <w:bodyDiv w:val="1"/>
      <w:marLeft w:val="0"/>
      <w:marRight w:val="0"/>
      <w:marTop w:val="0"/>
      <w:marBottom w:val="0"/>
      <w:divBdr>
        <w:top w:val="none" w:sz="0" w:space="0" w:color="auto"/>
        <w:left w:val="none" w:sz="0" w:space="0" w:color="auto"/>
        <w:bottom w:val="none" w:sz="0" w:space="0" w:color="auto"/>
        <w:right w:val="none" w:sz="0" w:space="0" w:color="auto"/>
      </w:divBdr>
    </w:div>
    <w:div w:id="875311088">
      <w:bodyDiv w:val="1"/>
      <w:marLeft w:val="0"/>
      <w:marRight w:val="0"/>
      <w:marTop w:val="0"/>
      <w:marBottom w:val="0"/>
      <w:divBdr>
        <w:top w:val="none" w:sz="0" w:space="0" w:color="auto"/>
        <w:left w:val="none" w:sz="0" w:space="0" w:color="auto"/>
        <w:bottom w:val="none" w:sz="0" w:space="0" w:color="auto"/>
        <w:right w:val="none" w:sz="0" w:space="0" w:color="auto"/>
      </w:divBdr>
    </w:div>
    <w:div w:id="1065451315">
      <w:bodyDiv w:val="1"/>
      <w:marLeft w:val="0"/>
      <w:marRight w:val="0"/>
      <w:marTop w:val="0"/>
      <w:marBottom w:val="0"/>
      <w:divBdr>
        <w:top w:val="none" w:sz="0" w:space="0" w:color="auto"/>
        <w:left w:val="none" w:sz="0" w:space="0" w:color="auto"/>
        <w:bottom w:val="none" w:sz="0" w:space="0" w:color="auto"/>
        <w:right w:val="none" w:sz="0" w:space="0" w:color="auto"/>
      </w:divBdr>
    </w:div>
    <w:div w:id="1339431008">
      <w:bodyDiv w:val="1"/>
      <w:marLeft w:val="0"/>
      <w:marRight w:val="0"/>
      <w:marTop w:val="0"/>
      <w:marBottom w:val="0"/>
      <w:divBdr>
        <w:top w:val="none" w:sz="0" w:space="0" w:color="auto"/>
        <w:left w:val="none" w:sz="0" w:space="0" w:color="auto"/>
        <w:bottom w:val="none" w:sz="0" w:space="0" w:color="auto"/>
        <w:right w:val="none" w:sz="0" w:space="0" w:color="auto"/>
      </w:divBdr>
    </w:div>
    <w:div w:id="1712924781">
      <w:bodyDiv w:val="1"/>
      <w:marLeft w:val="0"/>
      <w:marRight w:val="0"/>
      <w:marTop w:val="0"/>
      <w:marBottom w:val="0"/>
      <w:divBdr>
        <w:top w:val="none" w:sz="0" w:space="0" w:color="auto"/>
        <w:left w:val="none" w:sz="0" w:space="0" w:color="auto"/>
        <w:bottom w:val="none" w:sz="0" w:space="0" w:color="auto"/>
        <w:right w:val="none" w:sz="0" w:space="0" w:color="auto"/>
      </w:divBdr>
    </w:div>
    <w:div w:id="20920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Robb M.</dc:creator>
  <cp:keywords/>
  <dc:description/>
  <cp:lastModifiedBy>Strommen, JoAnn M.</cp:lastModifiedBy>
  <cp:revision>5</cp:revision>
  <cp:lastPrinted>2019-02-15T14:48:00Z</cp:lastPrinted>
  <dcterms:created xsi:type="dcterms:W3CDTF">2019-02-13T18:20:00Z</dcterms:created>
  <dcterms:modified xsi:type="dcterms:W3CDTF">2019-02-15T14:48:00Z</dcterms:modified>
</cp:coreProperties>
</file>