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615F4" w14:textId="07F2E710" w:rsidR="0044744B" w:rsidRPr="004E2689" w:rsidRDefault="00684B6C" w:rsidP="004E2689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bCs/>
        </w:rPr>
        <w:t xml:space="preserve">Program of Study </w:t>
      </w:r>
      <w:r w:rsidR="002E0FF6">
        <w:rPr>
          <w:rFonts w:ascii="Baskerville Old Face" w:hAnsi="Baskerville Old Face"/>
          <w:b/>
          <w:bCs/>
        </w:rPr>
        <w:t>Planning Sheet</w:t>
      </w:r>
      <w:r w:rsidR="00746E5E">
        <w:rPr>
          <w:rFonts w:ascii="Baskerville Old Face" w:hAnsi="Baskerville Old Face"/>
          <w:b/>
          <w:bCs/>
        </w:rPr>
        <w:t xml:space="preserve"> </w:t>
      </w:r>
      <w:r w:rsidR="00C3602E">
        <w:rPr>
          <w:rFonts w:ascii="Baskerville Old Face" w:hAnsi="Baskerville Old Face"/>
        </w:rPr>
        <w:t xml:space="preserve"> for ______________________________ in program ____________________</w:t>
      </w:r>
      <w:r w:rsidR="0044744B" w:rsidRPr="0044744B">
        <w:rPr>
          <w:rFonts w:ascii="Baskerville Old Face" w:hAnsi="Baskerville Old Face"/>
          <w:sz w:val="20"/>
          <w:szCs w:val="20"/>
        </w:rPr>
        <w:t xml:space="preserve"> </w:t>
      </w:r>
      <w:r w:rsidR="004B1AC7">
        <w:rPr>
          <w:rFonts w:ascii="Baskerville Old Face" w:hAnsi="Baskerville Old Face"/>
          <w:sz w:val="20"/>
          <w:szCs w:val="20"/>
        </w:rPr>
        <w:t xml:space="preserve">   </w:t>
      </w:r>
    </w:p>
    <w:p w14:paraId="448615F5" w14:textId="4DBABBAC" w:rsidR="00277527" w:rsidRDefault="00C3602E" w:rsidP="004B1AC7">
      <w:pPr>
        <w:spacing w:before="6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List each course you have taken or plan to take, in chronological order</w:t>
      </w:r>
      <w:r w:rsidR="00AC04FF">
        <w:rPr>
          <w:rFonts w:ascii="Baskerville Old Face" w:hAnsi="Baskerville Old Face"/>
          <w:sz w:val="20"/>
          <w:szCs w:val="20"/>
        </w:rPr>
        <w:t xml:space="preserve">, and enter the actual or anticipated semester of registration and </w:t>
      </w:r>
      <w:r w:rsidR="00F97924">
        <w:rPr>
          <w:rFonts w:ascii="Baskerville Old Face" w:hAnsi="Baskerville Old Face"/>
          <w:sz w:val="20"/>
          <w:szCs w:val="20"/>
        </w:rPr>
        <w:t xml:space="preserve">the number of </w:t>
      </w:r>
      <w:r w:rsidR="00AC04FF">
        <w:rPr>
          <w:rFonts w:ascii="Baskerville Old Face" w:hAnsi="Baskerville Old Face"/>
          <w:sz w:val="20"/>
          <w:szCs w:val="20"/>
        </w:rPr>
        <w:t>credits</w:t>
      </w:r>
      <w:r w:rsidR="005636B5">
        <w:rPr>
          <w:rFonts w:ascii="Baskerville Old Face" w:hAnsi="Baskerville Old Face"/>
          <w:sz w:val="20"/>
          <w:szCs w:val="20"/>
        </w:rPr>
        <w:t>.</w:t>
      </w:r>
      <w:r w:rsidR="00DC3EC9">
        <w:rPr>
          <w:rFonts w:ascii="Baskerville Old Face" w:hAnsi="Baskerville Old Face"/>
          <w:sz w:val="20"/>
          <w:szCs w:val="20"/>
        </w:rPr>
        <w:t xml:space="preserve"> </w:t>
      </w:r>
      <w:r w:rsidR="00D84E54">
        <w:rPr>
          <w:rFonts w:ascii="Baskerville Old Face" w:hAnsi="Baskerville Old Face"/>
          <w:sz w:val="20"/>
          <w:szCs w:val="20"/>
        </w:rPr>
        <w:t>Some courses may require approval and additional forms</w:t>
      </w:r>
      <w:r w:rsidR="00503EF3">
        <w:rPr>
          <w:rFonts w:ascii="Baskerville Old Face" w:hAnsi="Baskerville Old Face"/>
          <w:sz w:val="20"/>
          <w:szCs w:val="20"/>
        </w:rPr>
        <w:t xml:space="preserve">: </w:t>
      </w:r>
      <w:r w:rsidR="00BF562C">
        <w:rPr>
          <w:rFonts w:ascii="Baskerville Old Face" w:hAnsi="Baskerville Old Face"/>
          <w:sz w:val="20"/>
          <w:szCs w:val="20"/>
        </w:rPr>
        <w:t>make a note</w:t>
      </w:r>
      <w:r w:rsidR="002B02D0">
        <w:rPr>
          <w:rFonts w:ascii="Baskerville Old Face" w:hAnsi="Baskerville Old Face"/>
          <w:sz w:val="20"/>
          <w:szCs w:val="20"/>
        </w:rPr>
        <w:t xml:space="preserve"> to </w:t>
      </w:r>
      <w:r w:rsidR="004307EB">
        <w:rPr>
          <w:rFonts w:ascii="Baskerville Old Face" w:hAnsi="Baskerville Old Face"/>
          <w:sz w:val="20"/>
          <w:szCs w:val="20"/>
        </w:rPr>
        <w:t>remind yourself and your advisor to complete these forms and submit them with your POS.</w:t>
      </w:r>
    </w:p>
    <w:p w14:paraId="7D352282" w14:textId="0EE60D33" w:rsidR="005636B5" w:rsidRDefault="005636B5" w:rsidP="005636B5">
      <w:pPr>
        <w:pStyle w:val="ListParagraph"/>
        <w:numPr>
          <w:ilvl w:val="0"/>
          <w:numId w:val="10"/>
        </w:numPr>
        <w:spacing w:before="6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If a course is</w:t>
      </w:r>
      <w:r w:rsidR="00E26676">
        <w:rPr>
          <w:rFonts w:ascii="Baskerville Old Face" w:hAnsi="Baskerville Old Face"/>
          <w:sz w:val="20"/>
          <w:szCs w:val="20"/>
        </w:rPr>
        <w:t xml:space="preserve"> a</w:t>
      </w:r>
      <w:r>
        <w:rPr>
          <w:rFonts w:ascii="Baskerville Old Face" w:hAnsi="Baskerville Old Face"/>
          <w:sz w:val="20"/>
          <w:szCs w:val="20"/>
        </w:rPr>
        <w:t xml:space="preserve"> </w:t>
      </w:r>
      <w:r w:rsidRPr="009E0109">
        <w:rPr>
          <w:rFonts w:ascii="Baskerville Old Face" w:hAnsi="Baskerville Old Face"/>
          <w:b/>
          <w:bCs/>
          <w:sz w:val="20"/>
          <w:szCs w:val="20"/>
        </w:rPr>
        <w:t>substitution</w:t>
      </w:r>
      <w:r>
        <w:rPr>
          <w:rFonts w:ascii="Baskerville Old Face" w:hAnsi="Baskerville Old Face"/>
          <w:sz w:val="20"/>
          <w:szCs w:val="20"/>
        </w:rPr>
        <w:t xml:space="preserve"> for a required course</w:t>
      </w:r>
      <w:r w:rsidR="00E26676">
        <w:rPr>
          <w:rFonts w:ascii="Baskerville Old Face" w:hAnsi="Baskerville Old Face"/>
          <w:sz w:val="20"/>
          <w:szCs w:val="20"/>
        </w:rPr>
        <w:t xml:space="preserve">, </w:t>
      </w:r>
      <w:r w:rsidR="008B1D00">
        <w:rPr>
          <w:rFonts w:ascii="Baskerville Old Face" w:hAnsi="Baskerville Old Face"/>
          <w:sz w:val="20"/>
          <w:szCs w:val="20"/>
        </w:rPr>
        <w:t xml:space="preserve">or </w:t>
      </w:r>
      <w:r w:rsidR="004C1475">
        <w:rPr>
          <w:rFonts w:ascii="Baskerville Old Face" w:hAnsi="Baskerville Old Face"/>
          <w:sz w:val="20"/>
          <w:szCs w:val="20"/>
        </w:rPr>
        <w:t xml:space="preserve">a </w:t>
      </w:r>
      <w:r w:rsidR="004C1475" w:rsidRPr="004C1475">
        <w:rPr>
          <w:rFonts w:ascii="Baskerville Old Face" w:hAnsi="Baskerville Old Face"/>
          <w:b/>
          <w:bCs/>
          <w:sz w:val="20"/>
          <w:szCs w:val="20"/>
        </w:rPr>
        <w:t>non-standard</w:t>
      </w:r>
      <w:r w:rsidR="003A4F7C" w:rsidRPr="004C1475">
        <w:rPr>
          <w:rFonts w:ascii="Baskerville Old Face" w:hAnsi="Baskerville Old Face"/>
          <w:b/>
          <w:bCs/>
          <w:sz w:val="20"/>
          <w:szCs w:val="20"/>
        </w:rPr>
        <w:t xml:space="preserve"> elective</w:t>
      </w:r>
      <w:r w:rsidR="003A4F7C">
        <w:rPr>
          <w:rFonts w:ascii="Baskerville Old Face" w:hAnsi="Baskerville Old Face"/>
          <w:sz w:val="20"/>
          <w:szCs w:val="20"/>
        </w:rPr>
        <w:t xml:space="preserve"> that requires approval by your advisor, you will need to file a </w:t>
      </w:r>
      <w:r w:rsidR="003A4F7C" w:rsidRPr="00544DB9">
        <w:rPr>
          <w:rFonts w:ascii="Baskerville Old Face" w:hAnsi="Baskerville Old Face"/>
          <w:i/>
          <w:iCs/>
          <w:sz w:val="20"/>
          <w:szCs w:val="20"/>
        </w:rPr>
        <w:t>Graduate Exception Request</w:t>
      </w:r>
      <w:r w:rsidR="003A4F7C">
        <w:rPr>
          <w:rFonts w:ascii="Baskerville Old Face" w:hAnsi="Baskerville Old Face"/>
          <w:sz w:val="20"/>
          <w:szCs w:val="20"/>
        </w:rPr>
        <w:t xml:space="preserve"> form.</w:t>
      </w:r>
    </w:p>
    <w:p w14:paraId="7CC0D237" w14:textId="1C9C54D6" w:rsidR="00024D5E" w:rsidRDefault="004438F8" w:rsidP="005636B5">
      <w:pPr>
        <w:pStyle w:val="ListParagraph"/>
        <w:numPr>
          <w:ilvl w:val="0"/>
          <w:numId w:val="10"/>
        </w:numPr>
        <w:spacing w:before="60"/>
        <w:rPr>
          <w:rFonts w:ascii="Baskerville Old Face" w:hAnsi="Baskerville Old Face"/>
          <w:sz w:val="20"/>
          <w:szCs w:val="20"/>
        </w:rPr>
      </w:pPr>
      <w:r w:rsidRPr="00DD40B3">
        <w:rPr>
          <w:rFonts w:ascii="Baskerville Old Face" w:hAnsi="Baskerville Old Face"/>
          <w:b/>
          <w:bCs/>
          <w:sz w:val="20"/>
          <w:szCs w:val="20"/>
        </w:rPr>
        <w:t>Undergraduate</w:t>
      </w:r>
      <w:r>
        <w:rPr>
          <w:rFonts w:ascii="Baskerville Old Face" w:hAnsi="Baskerville Old Face"/>
          <w:sz w:val="20"/>
          <w:szCs w:val="20"/>
        </w:rPr>
        <w:t xml:space="preserve"> courses, including </w:t>
      </w:r>
      <w:r w:rsidR="003C5E3B">
        <w:rPr>
          <w:rFonts w:ascii="Baskerville Old Face" w:hAnsi="Baskerville Old Face"/>
          <w:sz w:val="20"/>
          <w:szCs w:val="20"/>
        </w:rPr>
        <w:t xml:space="preserve">those </w:t>
      </w:r>
      <w:r>
        <w:rPr>
          <w:rFonts w:ascii="Baskerville Old Face" w:hAnsi="Baskerville Old Face"/>
          <w:sz w:val="20"/>
          <w:szCs w:val="20"/>
        </w:rPr>
        <w:t>used in an accelerate</w:t>
      </w:r>
      <w:r w:rsidR="003C5E3B">
        <w:rPr>
          <w:rFonts w:ascii="Baskerville Old Face" w:hAnsi="Baskerville Old Face"/>
          <w:sz w:val="20"/>
          <w:szCs w:val="20"/>
        </w:rPr>
        <w:t>d</w:t>
      </w:r>
      <w:r>
        <w:rPr>
          <w:rFonts w:ascii="Baskerville Old Face" w:hAnsi="Baskerville Old Face"/>
          <w:sz w:val="20"/>
          <w:szCs w:val="20"/>
        </w:rPr>
        <w:t xml:space="preserve"> MS</w:t>
      </w:r>
      <w:r w:rsidR="00DD40B3">
        <w:rPr>
          <w:rFonts w:ascii="Baskerville Old Face" w:hAnsi="Baskerville Old Face"/>
          <w:sz w:val="20"/>
          <w:szCs w:val="20"/>
        </w:rPr>
        <w:t xml:space="preserve">, need to be moved to your graduate transcript by completing a </w:t>
      </w:r>
      <w:r w:rsidR="00DD40B3" w:rsidRPr="00544DB9">
        <w:rPr>
          <w:rFonts w:ascii="Baskerville Old Face" w:hAnsi="Baskerville Old Face"/>
          <w:i/>
          <w:iCs/>
          <w:sz w:val="20"/>
          <w:szCs w:val="20"/>
        </w:rPr>
        <w:t xml:space="preserve">Transfer Undergraduate </w:t>
      </w:r>
      <w:r w:rsidR="00544DB9" w:rsidRPr="00544DB9">
        <w:rPr>
          <w:rFonts w:ascii="Baskerville Old Face" w:hAnsi="Baskerville Old Face"/>
          <w:i/>
          <w:iCs/>
          <w:sz w:val="20"/>
          <w:szCs w:val="20"/>
        </w:rPr>
        <w:t>Credit</w:t>
      </w:r>
      <w:r w:rsidR="00DD40B3" w:rsidRPr="00544DB9">
        <w:rPr>
          <w:rFonts w:ascii="Baskerville Old Face" w:hAnsi="Baskerville Old Face"/>
          <w:i/>
          <w:iCs/>
          <w:sz w:val="20"/>
          <w:szCs w:val="20"/>
        </w:rPr>
        <w:t xml:space="preserve"> to Graduate Transcript </w:t>
      </w:r>
      <w:r w:rsidR="00DD40B3">
        <w:rPr>
          <w:rFonts w:ascii="Baskerville Old Face" w:hAnsi="Baskerville Old Face"/>
          <w:sz w:val="20"/>
          <w:szCs w:val="20"/>
        </w:rPr>
        <w:t>form.</w:t>
      </w:r>
    </w:p>
    <w:p w14:paraId="351041CF" w14:textId="5E257FF4" w:rsidR="00024D5E" w:rsidRDefault="00D12713" w:rsidP="005636B5">
      <w:pPr>
        <w:pStyle w:val="ListParagraph"/>
        <w:numPr>
          <w:ilvl w:val="0"/>
          <w:numId w:val="10"/>
        </w:numPr>
        <w:spacing w:before="60"/>
        <w:rPr>
          <w:rFonts w:ascii="Baskerville Old Face" w:hAnsi="Baskerville Old Face"/>
          <w:sz w:val="20"/>
          <w:szCs w:val="20"/>
        </w:rPr>
      </w:pPr>
      <w:r w:rsidRPr="00D12713">
        <w:rPr>
          <w:rFonts w:ascii="Baskerville Old Face" w:hAnsi="Baskerville Old Face"/>
          <w:b/>
          <w:bCs/>
          <w:sz w:val="20"/>
          <w:szCs w:val="20"/>
        </w:rPr>
        <w:t>Transfer</w:t>
      </w:r>
      <w:r>
        <w:rPr>
          <w:rFonts w:ascii="Baskerville Old Face" w:hAnsi="Baskerville Old Face"/>
          <w:sz w:val="20"/>
          <w:szCs w:val="20"/>
        </w:rPr>
        <w:t xml:space="preserve"> c</w:t>
      </w:r>
      <w:r w:rsidR="008449B4">
        <w:rPr>
          <w:rFonts w:ascii="Baskerville Old Face" w:hAnsi="Baskerville Old Face"/>
          <w:sz w:val="20"/>
          <w:szCs w:val="20"/>
        </w:rPr>
        <w:t>ourses from other institutions require</w:t>
      </w:r>
      <w:r w:rsidR="00CC6F8E">
        <w:rPr>
          <w:rFonts w:ascii="Baskerville Old Face" w:hAnsi="Baskerville Old Face"/>
          <w:sz w:val="20"/>
          <w:szCs w:val="20"/>
        </w:rPr>
        <w:t xml:space="preserve"> submission of a </w:t>
      </w:r>
      <w:r w:rsidR="00CC6F8E" w:rsidRPr="00544DB9">
        <w:rPr>
          <w:rFonts w:ascii="Baskerville Old Face" w:hAnsi="Baskerville Old Face"/>
          <w:i/>
          <w:iCs/>
          <w:sz w:val="20"/>
          <w:szCs w:val="20"/>
        </w:rPr>
        <w:t xml:space="preserve">Transfer Courses from </w:t>
      </w:r>
      <w:r w:rsidR="00160142" w:rsidRPr="00544DB9">
        <w:rPr>
          <w:rFonts w:ascii="Baskerville Old Face" w:hAnsi="Baskerville Old Face"/>
          <w:i/>
          <w:iCs/>
          <w:sz w:val="20"/>
          <w:szCs w:val="20"/>
        </w:rPr>
        <w:t>Outside</w:t>
      </w:r>
      <w:r w:rsidR="00CC6F8E" w:rsidRPr="00544DB9">
        <w:rPr>
          <w:rFonts w:ascii="Baskerville Old Face" w:hAnsi="Baskerville Old Face"/>
          <w:i/>
          <w:iCs/>
          <w:sz w:val="20"/>
          <w:szCs w:val="20"/>
        </w:rPr>
        <w:t xml:space="preserve"> Institution</w:t>
      </w:r>
      <w:r w:rsidR="00CC6F8E">
        <w:rPr>
          <w:rFonts w:ascii="Baskerville Old Face" w:hAnsi="Baskerville Old Face"/>
          <w:sz w:val="20"/>
          <w:szCs w:val="20"/>
        </w:rPr>
        <w:t xml:space="preserve"> form. </w:t>
      </w:r>
    </w:p>
    <w:p w14:paraId="6339B912" w14:textId="77777777" w:rsidR="005F728F" w:rsidRDefault="005F728F" w:rsidP="00072DAC">
      <w:pPr>
        <w:spacing w:before="60"/>
        <w:rPr>
          <w:rFonts w:ascii="Baskerville Old Face" w:hAnsi="Baskerville Old Face"/>
          <w:sz w:val="20"/>
          <w:szCs w:val="20"/>
        </w:rPr>
      </w:pPr>
    </w:p>
    <w:p w14:paraId="0293FA40" w14:textId="3863AEE7" w:rsidR="00072DAC" w:rsidRPr="00072DAC" w:rsidRDefault="005936CD" w:rsidP="00072DAC">
      <w:pPr>
        <w:spacing w:before="60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>Show</w:t>
      </w:r>
      <w:r w:rsidR="00072DAC">
        <w:rPr>
          <w:rFonts w:ascii="Baskerville Old Face" w:hAnsi="Baskerville Old Face"/>
          <w:sz w:val="20"/>
          <w:szCs w:val="20"/>
        </w:rPr>
        <w:t xml:space="preserve"> this sheet to your advisor </w:t>
      </w:r>
      <w:r>
        <w:rPr>
          <w:rFonts w:ascii="Baskerville Old Face" w:hAnsi="Baskerville Old Face"/>
          <w:sz w:val="20"/>
          <w:szCs w:val="20"/>
        </w:rPr>
        <w:t>and</w:t>
      </w:r>
      <w:r w:rsidR="00EC553F">
        <w:rPr>
          <w:rFonts w:ascii="Baskerville Old Face" w:hAnsi="Baskerville Old Face"/>
          <w:sz w:val="20"/>
          <w:szCs w:val="20"/>
        </w:rPr>
        <w:t xml:space="preserve"> discuss</w:t>
      </w:r>
      <w:r w:rsidR="00FB7824">
        <w:rPr>
          <w:rFonts w:ascii="Baskerville Old Face" w:hAnsi="Baskerville Old Face"/>
          <w:sz w:val="20"/>
          <w:szCs w:val="20"/>
        </w:rPr>
        <w:t>/edit</w:t>
      </w:r>
      <w:r w:rsidR="00EC553F">
        <w:rPr>
          <w:rFonts w:ascii="Baskerville Old Face" w:hAnsi="Baskerville Old Face"/>
          <w:sz w:val="20"/>
          <w:szCs w:val="20"/>
        </w:rPr>
        <w:t xml:space="preserve"> your course plan.</w:t>
      </w:r>
      <w:r w:rsidR="003F08B9">
        <w:rPr>
          <w:rFonts w:ascii="Baskerville Old Face" w:hAnsi="Baskerville Old Face"/>
          <w:sz w:val="20"/>
          <w:szCs w:val="20"/>
        </w:rPr>
        <w:t xml:space="preserve"> It is for </w:t>
      </w:r>
      <w:r w:rsidR="00D419BD">
        <w:rPr>
          <w:rFonts w:ascii="Baskerville Old Face" w:hAnsi="Baskerville Old Face"/>
          <w:sz w:val="20"/>
          <w:szCs w:val="20"/>
        </w:rPr>
        <w:t>reference</w:t>
      </w:r>
      <w:r w:rsidR="003F08B9">
        <w:rPr>
          <w:rFonts w:ascii="Baskerville Old Face" w:hAnsi="Baskerville Old Face"/>
          <w:sz w:val="20"/>
          <w:szCs w:val="20"/>
        </w:rPr>
        <w:t xml:space="preserve"> only; you do not need to submit it to the Grad Office.</w:t>
      </w:r>
      <w:r w:rsidR="00D419BD">
        <w:rPr>
          <w:rFonts w:ascii="Baskerville Old Face" w:hAnsi="Baskerville Old Face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206"/>
        <w:tblW w:w="11088" w:type="dxa"/>
        <w:tblLayout w:type="fixed"/>
        <w:tblLook w:val="04A0" w:firstRow="1" w:lastRow="0" w:firstColumn="1" w:lastColumn="0" w:noHBand="0" w:noVBand="1"/>
      </w:tblPr>
      <w:tblGrid>
        <w:gridCol w:w="1368"/>
        <w:gridCol w:w="4950"/>
        <w:gridCol w:w="1170"/>
        <w:gridCol w:w="810"/>
        <w:gridCol w:w="2790"/>
      </w:tblGrid>
      <w:tr w:rsidR="00D3415A" w:rsidRPr="008A40E3" w14:paraId="520710C0" w14:textId="77777777" w:rsidTr="009F3AD8">
        <w:trPr>
          <w:trHeight w:hRule="exact" w:val="640"/>
        </w:trPr>
        <w:tc>
          <w:tcPr>
            <w:tcW w:w="1368" w:type="dxa"/>
            <w:shd w:val="clear" w:color="auto" w:fill="D9D9D9" w:themeFill="background1" w:themeFillShade="D9"/>
          </w:tcPr>
          <w:p w14:paraId="77F6D04B" w14:textId="3212DD6C" w:rsidR="00D3415A" w:rsidRPr="008A40E3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8A40E3">
              <w:rPr>
                <w:rFonts w:ascii="Baskerville Old Face" w:hAnsi="Baskerville Old Face"/>
                <w:sz w:val="20"/>
                <w:szCs w:val="20"/>
              </w:rPr>
              <w:t>Course</w:t>
            </w:r>
            <w:r>
              <w:rPr>
                <w:rFonts w:ascii="Baskerville Old Face" w:hAnsi="Baskerville Old Face"/>
                <w:sz w:val="20"/>
                <w:szCs w:val="20"/>
              </w:rPr>
              <w:t xml:space="preserve"> Prefix/</w:t>
            </w:r>
            <w:r w:rsidRPr="008A40E3">
              <w:rPr>
                <w:rFonts w:ascii="Baskerville Old Face" w:hAnsi="Baskerville Old Face"/>
                <w:sz w:val="20"/>
                <w:szCs w:val="20"/>
              </w:rPr>
              <w:t xml:space="preserve"> Number</w:t>
            </w:r>
          </w:p>
        </w:tc>
        <w:tc>
          <w:tcPr>
            <w:tcW w:w="4950" w:type="dxa"/>
            <w:shd w:val="clear" w:color="auto" w:fill="D9D9D9" w:themeFill="background1" w:themeFillShade="D9"/>
          </w:tcPr>
          <w:p w14:paraId="256D39DA" w14:textId="5AF7A616" w:rsidR="00D3415A" w:rsidRPr="00EC03CD" w:rsidRDefault="00D3415A" w:rsidP="00EE18B6">
            <w:pPr>
              <w:spacing w:line="27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8A40E3">
              <w:rPr>
                <w:rFonts w:ascii="Baskerville Old Face" w:hAnsi="Baskerville Old Face"/>
                <w:sz w:val="20"/>
                <w:szCs w:val="20"/>
              </w:rPr>
              <w:t>Course Name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A512C52" w14:textId="77777777" w:rsidR="00D3415A" w:rsidRPr="009228A5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>Semester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71E349C" w14:textId="78EDA749" w:rsidR="00D3415A" w:rsidRPr="008A40E3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8A40E3">
              <w:rPr>
                <w:rFonts w:ascii="Baskerville Old Face" w:hAnsi="Baskerville Old Face"/>
                <w:sz w:val="20"/>
                <w:szCs w:val="20"/>
              </w:rPr>
              <w:t>Cr</w:t>
            </w:r>
            <w:r>
              <w:rPr>
                <w:rFonts w:ascii="Baskerville Old Face" w:hAnsi="Baskerville Old Face"/>
                <w:sz w:val="20"/>
                <w:szCs w:val="20"/>
              </w:rPr>
              <w:t>edits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6CD510F2" w14:textId="57A263BC" w:rsidR="00D3415A" w:rsidRPr="00D075DD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0"/>
                <w:szCs w:val="20"/>
              </w:rPr>
            </w:pPr>
            <w:r w:rsidRPr="00D075DD">
              <w:rPr>
                <w:rFonts w:ascii="Baskerville Old Face" w:hAnsi="Baskerville Old Face"/>
                <w:sz w:val="20"/>
                <w:szCs w:val="20"/>
              </w:rPr>
              <w:t>Notes</w:t>
            </w:r>
          </w:p>
        </w:tc>
      </w:tr>
      <w:tr w:rsidR="00D3415A" w:rsidRPr="00616E3C" w14:paraId="635BCF63" w14:textId="77777777" w:rsidTr="00EE18B6">
        <w:trPr>
          <w:trHeight w:hRule="exact" w:val="360"/>
        </w:trPr>
        <w:tc>
          <w:tcPr>
            <w:tcW w:w="1368" w:type="dxa"/>
          </w:tcPr>
          <w:p w14:paraId="741A6A7E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34744E53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CED8504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6F14D380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D02C8D1" w14:textId="61750449" w:rsidR="00D3415A" w:rsidRPr="004215B4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3415A" w:rsidRPr="00616E3C" w14:paraId="64141B98" w14:textId="77777777" w:rsidTr="00EE18B6">
        <w:trPr>
          <w:trHeight w:hRule="exact" w:val="360"/>
        </w:trPr>
        <w:tc>
          <w:tcPr>
            <w:tcW w:w="1368" w:type="dxa"/>
          </w:tcPr>
          <w:p w14:paraId="542FF71C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4F27C776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41BCEFC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79E08092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4B157E0" w14:textId="6132458D" w:rsidR="00D3415A" w:rsidRPr="004215B4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3415A" w:rsidRPr="00616E3C" w14:paraId="79E248B4" w14:textId="77777777" w:rsidTr="00EE18B6">
        <w:trPr>
          <w:trHeight w:hRule="exact" w:val="360"/>
        </w:trPr>
        <w:tc>
          <w:tcPr>
            <w:tcW w:w="1368" w:type="dxa"/>
          </w:tcPr>
          <w:p w14:paraId="727386D5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550899CE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015A90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3CFC2147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F9567E7" w14:textId="60A314AD" w:rsidR="00D3415A" w:rsidRPr="004215B4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3415A" w:rsidRPr="00616E3C" w14:paraId="0452923E" w14:textId="77777777" w:rsidTr="00EE18B6">
        <w:trPr>
          <w:trHeight w:hRule="exact" w:val="360"/>
        </w:trPr>
        <w:tc>
          <w:tcPr>
            <w:tcW w:w="1368" w:type="dxa"/>
          </w:tcPr>
          <w:p w14:paraId="790C1E71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60F8DB65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605A5C1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61B4C4D0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EEF4862" w14:textId="6B5D249C" w:rsidR="00D3415A" w:rsidRPr="004215B4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3415A" w:rsidRPr="00616E3C" w14:paraId="3AD0B7E1" w14:textId="77777777" w:rsidTr="00EE18B6">
        <w:trPr>
          <w:trHeight w:hRule="exact" w:val="360"/>
        </w:trPr>
        <w:tc>
          <w:tcPr>
            <w:tcW w:w="1368" w:type="dxa"/>
          </w:tcPr>
          <w:p w14:paraId="6EC10CF1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7F1A7122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47321A9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3FDF110F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B9E3CEB" w14:textId="6F5266DC" w:rsidR="00D3415A" w:rsidRPr="004215B4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3415A" w:rsidRPr="00616E3C" w14:paraId="36B575B2" w14:textId="77777777" w:rsidTr="00EE18B6">
        <w:trPr>
          <w:trHeight w:hRule="exact" w:val="360"/>
        </w:trPr>
        <w:tc>
          <w:tcPr>
            <w:tcW w:w="1368" w:type="dxa"/>
          </w:tcPr>
          <w:p w14:paraId="742B0468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31550989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65B9B12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2358D443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1D3D633" w14:textId="4740FF3B" w:rsidR="00D3415A" w:rsidRPr="004215B4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3415A" w:rsidRPr="00616E3C" w14:paraId="676A63A8" w14:textId="77777777" w:rsidTr="00EE18B6">
        <w:trPr>
          <w:trHeight w:hRule="exact" w:val="360"/>
        </w:trPr>
        <w:tc>
          <w:tcPr>
            <w:tcW w:w="1368" w:type="dxa"/>
          </w:tcPr>
          <w:p w14:paraId="6A70F61E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0A9ECF8B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8CB787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76697A13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77D2868" w14:textId="238C5746" w:rsidR="00D3415A" w:rsidRPr="004215B4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3415A" w:rsidRPr="00616E3C" w14:paraId="23A3EEEC" w14:textId="77777777" w:rsidTr="00EE18B6">
        <w:trPr>
          <w:trHeight w:hRule="exact" w:val="360"/>
        </w:trPr>
        <w:tc>
          <w:tcPr>
            <w:tcW w:w="1368" w:type="dxa"/>
          </w:tcPr>
          <w:p w14:paraId="777E1FBC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3C946B3B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4E27AB2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1F89C45A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33E6154" w14:textId="59FCCDED" w:rsidR="00D3415A" w:rsidRPr="004215B4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3415A" w:rsidRPr="00616E3C" w14:paraId="34B4B015" w14:textId="77777777" w:rsidTr="00EE18B6">
        <w:trPr>
          <w:trHeight w:hRule="exact" w:val="360"/>
        </w:trPr>
        <w:tc>
          <w:tcPr>
            <w:tcW w:w="1368" w:type="dxa"/>
          </w:tcPr>
          <w:p w14:paraId="63119E83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35FAEC12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63F3844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725E7EB6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E300F9E" w14:textId="5274F176" w:rsidR="00D3415A" w:rsidRPr="004215B4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3415A" w:rsidRPr="00616E3C" w14:paraId="30221FCA" w14:textId="77777777" w:rsidTr="00EE18B6">
        <w:trPr>
          <w:trHeight w:hRule="exact" w:val="360"/>
        </w:trPr>
        <w:tc>
          <w:tcPr>
            <w:tcW w:w="1368" w:type="dxa"/>
          </w:tcPr>
          <w:p w14:paraId="12D3EC2D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671825F4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474F6E8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3630E006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C0F136F" w14:textId="6B601913" w:rsidR="00D3415A" w:rsidRPr="004215B4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3415A" w:rsidRPr="00616E3C" w14:paraId="50CD496A" w14:textId="77777777" w:rsidTr="00EE18B6">
        <w:trPr>
          <w:trHeight w:hRule="exact" w:val="360"/>
        </w:trPr>
        <w:tc>
          <w:tcPr>
            <w:tcW w:w="1368" w:type="dxa"/>
          </w:tcPr>
          <w:p w14:paraId="282A5D5A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7C4C1EC8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F45DDBD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0658518A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53CBF41" w14:textId="60AEEC9B" w:rsidR="00D3415A" w:rsidRPr="004215B4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3415A" w:rsidRPr="00616E3C" w14:paraId="576143AE" w14:textId="77777777" w:rsidTr="00EE18B6">
        <w:trPr>
          <w:trHeight w:hRule="exact" w:val="360"/>
        </w:trPr>
        <w:tc>
          <w:tcPr>
            <w:tcW w:w="1368" w:type="dxa"/>
          </w:tcPr>
          <w:p w14:paraId="6E86379B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2E1015D1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A21CAF8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3D744FFB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22D1964" w14:textId="31B7D625" w:rsidR="00D3415A" w:rsidRPr="004215B4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3415A" w:rsidRPr="00616E3C" w14:paraId="6276FB56" w14:textId="77777777" w:rsidTr="00EE18B6">
        <w:trPr>
          <w:trHeight w:hRule="exact" w:val="360"/>
        </w:trPr>
        <w:tc>
          <w:tcPr>
            <w:tcW w:w="1368" w:type="dxa"/>
          </w:tcPr>
          <w:p w14:paraId="496E3F54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2580608B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90484F8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4D6DFB14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F461811" w14:textId="749F0921" w:rsidR="00D3415A" w:rsidRPr="004215B4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3415A" w:rsidRPr="00616E3C" w14:paraId="17506778" w14:textId="77777777" w:rsidTr="00EE18B6">
        <w:trPr>
          <w:trHeight w:hRule="exact" w:val="360"/>
        </w:trPr>
        <w:tc>
          <w:tcPr>
            <w:tcW w:w="1368" w:type="dxa"/>
          </w:tcPr>
          <w:p w14:paraId="0994F514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328AA3C8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BBA0D3F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7B9AD857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7E6A731E" w14:textId="142E1FF7" w:rsidR="00D3415A" w:rsidRPr="004215B4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3415A" w:rsidRPr="00616E3C" w14:paraId="0483133A" w14:textId="77777777" w:rsidTr="00EE18B6">
        <w:trPr>
          <w:trHeight w:hRule="exact" w:val="360"/>
        </w:trPr>
        <w:tc>
          <w:tcPr>
            <w:tcW w:w="1368" w:type="dxa"/>
          </w:tcPr>
          <w:p w14:paraId="029E138E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0560E177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B65285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1D88A34F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1DEDC0BA" w14:textId="488D0CA3" w:rsidR="00D3415A" w:rsidRPr="004215B4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EF7D08" w:rsidRPr="00616E3C" w14:paraId="32A077D8" w14:textId="77777777" w:rsidTr="00EE18B6">
        <w:trPr>
          <w:trHeight w:hRule="exact" w:val="360"/>
        </w:trPr>
        <w:tc>
          <w:tcPr>
            <w:tcW w:w="1368" w:type="dxa"/>
          </w:tcPr>
          <w:p w14:paraId="69002607" w14:textId="77777777" w:rsidR="00EF7D08" w:rsidRPr="004215B4" w:rsidRDefault="00EF7D08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45BFCD2F" w14:textId="77777777" w:rsidR="00EF7D08" w:rsidRPr="004215B4" w:rsidRDefault="00EF7D08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A2F5A77" w14:textId="77777777" w:rsidR="00EF7D08" w:rsidRPr="004215B4" w:rsidRDefault="00EF7D08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35AE71A1" w14:textId="77777777" w:rsidR="00EF7D08" w:rsidRPr="004215B4" w:rsidRDefault="00EF7D08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04A04A2" w14:textId="77777777" w:rsidR="00EF7D08" w:rsidRPr="004215B4" w:rsidRDefault="00EF7D08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EF7D08" w:rsidRPr="00616E3C" w14:paraId="57223410" w14:textId="77777777" w:rsidTr="00EE18B6">
        <w:trPr>
          <w:trHeight w:hRule="exact" w:val="360"/>
        </w:trPr>
        <w:tc>
          <w:tcPr>
            <w:tcW w:w="1368" w:type="dxa"/>
          </w:tcPr>
          <w:p w14:paraId="40B2E8EA" w14:textId="77777777" w:rsidR="00EF7D08" w:rsidRPr="004215B4" w:rsidRDefault="00EF7D08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2A9E1D92" w14:textId="77777777" w:rsidR="00EF7D08" w:rsidRPr="004215B4" w:rsidRDefault="00EF7D08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EE1253C" w14:textId="77777777" w:rsidR="00EF7D08" w:rsidRPr="004215B4" w:rsidRDefault="00EF7D08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6E5E354D" w14:textId="77777777" w:rsidR="00EF7D08" w:rsidRPr="004215B4" w:rsidRDefault="00EF7D08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2F2FC841" w14:textId="77777777" w:rsidR="00EF7D08" w:rsidRPr="004215B4" w:rsidRDefault="00EF7D08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EF7D08" w:rsidRPr="00616E3C" w14:paraId="314612E5" w14:textId="77777777" w:rsidTr="00EE18B6">
        <w:trPr>
          <w:trHeight w:hRule="exact" w:val="360"/>
        </w:trPr>
        <w:tc>
          <w:tcPr>
            <w:tcW w:w="1368" w:type="dxa"/>
          </w:tcPr>
          <w:p w14:paraId="54AB6318" w14:textId="77777777" w:rsidR="00EF7D08" w:rsidRPr="004215B4" w:rsidRDefault="00EF7D08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4E05819C" w14:textId="77777777" w:rsidR="00EF7D08" w:rsidRPr="004215B4" w:rsidRDefault="00EF7D08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44A1B1C" w14:textId="77777777" w:rsidR="00EF7D08" w:rsidRPr="004215B4" w:rsidRDefault="00EF7D08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69FEC80D" w14:textId="77777777" w:rsidR="00EF7D08" w:rsidRPr="004215B4" w:rsidRDefault="00EF7D08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6E4D947B" w14:textId="77777777" w:rsidR="00EF7D08" w:rsidRPr="004215B4" w:rsidRDefault="00EF7D08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3415A" w:rsidRPr="00616E3C" w14:paraId="5AE2919F" w14:textId="77777777" w:rsidTr="00EE18B6">
        <w:trPr>
          <w:trHeight w:hRule="exact" w:val="360"/>
        </w:trPr>
        <w:tc>
          <w:tcPr>
            <w:tcW w:w="1368" w:type="dxa"/>
          </w:tcPr>
          <w:p w14:paraId="3385464D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1AE6D496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4764574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68532724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9116C2A" w14:textId="662AB51C" w:rsidR="00D3415A" w:rsidRPr="004215B4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3415A" w:rsidRPr="00616E3C" w14:paraId="536A0753" w14:textId="77777777" w:rsidTr="00EE18B6">
        <w:trPr>
          <w:trHeight w:hRule="exact" w:val="360"/>
        </w:trPr>
        <w:tc>
          <w:tcPr>
            <w:tcW w:w="1368" w:type="dxa"/>
          </w:tcPr>
          <w:p w14:paraId="71DCD61C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400EE3DD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16485A26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70B71481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3A9A9B9D" w14:textId="0F72E298" w:rsidR="00D3415A" w:rsidRPr="00886B3F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D3415A" w:rsidRPr="00616E3C" w14:paraId="2A4EA268" w14:textId="77777777" w:rsidTr="00EE18B6">
        <w:trPr>
          <w:trHeight w:hRule="exact" w:val="360"/>
        </w:trPr>
        <w:tc>
          <w:tcPr>
            <w:tcW w:w="1368" w:type="dxa"/>
          </w:tcPr>
          <w:p w14:paraId="6B9716CC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1E5281DA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E4C57D8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31D2D688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07CE9D0" w14:textId="456B9884" w:rsidR="00D3415A" w:rsidRPr="00886B3F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</w:rPr>
            </w:pPr>
          </w:p>
        </w:tc>
      </w:tr>
      <w:tr w:rsidR="00D3415A" w:rsidRPr="00616E3C" w14:paraId="3EF96511" w14:textId="77777777" w:rsidTr="00EE18B6">
        <w:trPr>
          <w:trHeight w:hRule="exact" w:val="360"/>
        </w:trPr>
        <w:tc>
          <w:tcPr>
            <w:tcW w:w="1368" w:type="dxa"/>
          </w:tcPr>
          <w:p w14:paraId="0E2520BE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4165C8C1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8D362A3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607BEED7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0D86900A" w14:textId="074739D7" w:rsidR="00D3415A" w:rsidRPr="004215B4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3415A" w:rsidRPr="00616E3C" w14:paraId="6E81AAB8" w14:textId="77777777" w:rsidTr="00EE18B6">
        <w:trPr>
          <w:trHeight w:hRule="exact" w:val="360"/>
        </w:trPr>
        <w:tc>
          <w:tcPr>
            <w:tcW w:w="1368" w:type="dxa"/>
          </w:tcPr>
          <w:p w14:paraId="00A70BC8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237B9987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7BD876A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1D00DBC4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4FBBFBA" w14:textId="5282AA05" w:rsidR="00D3415A" w:rsidRPr="004215B4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3415A" w:rsidRPr="00616E3C" w14:paraId="6C70E762" w14:textId="77777777" w:rsidTr="00EE18B6">
        <w:trPr>
          <w:trHeight w:hRule="exact" w:val="360"/>
        </w:trPr>
        <w:tc>
          <w:tcPr>
            <w:tcW w:w="1368" w:type="dxa"/>
          </w:tcPr>
          <w:p w14:paraId="7F7F3892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4EAA3040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209E0C9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0001818D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4D39B85" w14:textId="79C17581" w:rsidR="00D3415A" w:rsidRPr="004215B4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3415A" w:rsidRPr="00616E3C" w14:paraId="11CA8004" w14:textId="77777777" w:rsidTr="00EE18B6">
        <w:trPr>
          <w:trHeight w:hRule="exact" w:val="360"/>
        </w:trPr>
        <w:tc>
          <w:tcPr>
            <w:tcW w:w="1368" w:type="dxa"/>
          </w:tcPr>
          <w:p w14:paraId="426984ED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4950" w:type="dxa"/>
          </w:tcPr>
          <w:p w14:paraId="651D4858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F6D466A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810" w:type="dxa"/>
          </w:tcPr>
          <w:p w14:paraId="0E33204F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5A6B3B55" w14:textId="0DC5C117" w:rsidR="00D3415A" w:rsidRPr="004215B4" w:rsidRDefault="00D3415A" w:rsidP="00EE18B6">
            <w:pPr>
              <w:spacing w:after="200" w:line="276" w:lineRule="auto"/>
              <w:jc w:val="center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  <w:tr w:rsidR="00D3415A" w:rsidRPr="00616E3C" w14:paraId="71031D6E" w14:textId="77777777" w:rsidTr="00EE18B6">
        <w:trPr>
          <w:trHeight w:hRule="exact" w:val="360"/>
        </w:trPr>
        <w:tc>
          <w:tcPr>
            <w:tcW w:w="7488" w:type="dxa"/>
            <w:gridSpan w:val="3"/>
          </w:tcPr>
          <w:p w14:paraId="209DC61D" w14:textId="77777777" w:rsidR="00D3415A" w:rsidRPr="004215B4" w:rsidRDefault="00D3415A" w:rsidP="00EE18B6">
            <w:pPr>
              <w:spacing w:after="200" w:line="276" w:lineRule="auto"/>
              <w:ind w:right="612" w:firstLine="720"/>
              <w:jc w:val="right"/>
              <w:rPr>
                <w:rFonts w:ascii="Baskerville Old Face" w:hAnsi="Baskerville Old Face"/>
                <w:sz w:val="22"/>
                <w:szCs w:val="22"/>
              </w:rPr>
            </w:pPr>
            <w:r w:rsidRPr="004215B4">
              <w:rPr>
                <w:rFonts w:ascii="Baskerville Old Face" w:hAnsi="Baskerville Old Face"/>
                <w:sz w:val="22"/>
                <w:szCs w:val="22"/>
              </w:rPr>
              <w:t>Total Credits</w:t>
            </w:r>
          </w:p>
        </w:tc>
        <w:tc>
          <w:tcPr>
            <w:tcW w:w="810" w:type="dxa"/>
          </w:tcPr>
          <w:p w14:paraId="5FC603E6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  <w:tc>
          <w:tcPr>
            <w:tcW w:w="2790" w:type="dxa"/>
          </w:tcPr>
          <w:p w14:paraId="4A9085B1" w14:textId="77777777" w:rsidR="00D3415A" w:rsidRPr="004215B4" w:rsidRDefault="00D3415A" w:rsidP="00EE18B6">
            <w:pPr>
              <w:spacing w:after="200" w:line="276" w:lineRule="auto"/>
              <w:rPr>
                <w:rFonts w:ascii="Baskerville Old Face" w:hAnsi="Baskerville Old Face"/>
                <w:sz w:val="22"/>
                <w:szCs w:val="22"/>
              </w:rPr>
            </w:pPr>
          </w:p>
        </w:tc>
      </w:tr>
    </w:tbl>
    <w:p w14:paraId="448616A0" w14:textId="1F8CF714" w:rsidR="00277527" w:rsidRPr="00616E3C" w:rsidRDefault="00791E21" w:rsidP="00732A5A">
      <w:pPr>
        <w:spacing w:before="120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Notes:</w:t>
      </w:r>
    </w:p>
    <w:sectPr w:rsidR="00277527" w:rsidRPr="00616E3C" w:rsidSect="00E05CFB">
      <w:headerReference w:type="default" r:id="rId11"/>
      <w:footerReference w:type="default" r:id="rId12"/>
      <w:pgSz w:w="12240" w:h="15840"/>
      <w:pgMar w:top="720" w:right="576" w:bottom="720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55E89" w14:textId="77777777" w:rsidR="009051D4" w:rsidRDefault="009051D4" w:rsidP="002D1F07">
      <w:r>
        <w:separator/>
      </w:r>
    </w:p>
  </w:endnote>
  <w:endnote w:type="continuationSeparator" w:id="0">
    <w:p w14:paraId="27908F40" w14:textId="77777777" w:rsidR="009051D4" w:rsidRDefault="009051D4" w:rsidP="002D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616A9" w14:textId="2E437345" w:rsidR="004F036B" w:rsidRDefault="004F036B" w:rsidP="004F036B">
    <w:pPr>
      <w:pStyle w:val="Footer"/>
      <w:tabs>
        <w:tab w:val="clear" w:pos="9360"/>
      </w:tabs>
    </w:pPr>
    <w:r>
      <w:rPr>
        <w:rFonts w:ascii="Baskerville Old Face" w:hAnsi="Baskerville Old Face"/>
        <w:sz w:val="16"/>
      </w:rPr>
      <w:t xml:space="preserve">Revised </w:t>
    </w:r>
    <w:r w:rsidR="0031142D">
      <w:rPr>
        <w:rFonts w:ascii="Baskerville Old Face" w:hAnsi="Baskerville Old Face"/>
        <w:sz w:val="16"/>
      </w:rPr>
      <w:t>August</w:t>
    </w:r>
    <w:r w:rsidR="003F5967">
      <w:rPr>
        <w:rFonts w:ascii="Baskerville Old Face" w:hAnsi="Baskerville Old Face"/>
        <w:sz w:val="16"/>
      </w:rPr>
      <w:t xml:space="preserve"> </w:t>
    </w:r>
    <w:r w:rsidR="003F08B9">
      <w:rPr>
        <w:rFonts w:ascii="Baskerville Old Face" w:hAnsi="Baskerville Old Face"/>
        <w:sz w:val="16"/>
      </w:rPr>
      <w:t>2020</w:t>
    </w:r>
    <w:r w:rsidR="00A36092">
      <w:rPr>
        <w:rFonts w:ascii="Baskerville Old Face" w:hAnsi="Baskerville Old Face"/>
        <w:sz w:val="16"/>
      </w:rPr>
      <w:t xml:space="preserve"> </w:t>
    </w:r>
    <w:r w:rsidR="00A36092">
      <w:rPr>
        <w:rFonts w:ascii="Baskerville Old Face" w:hAnsi="Baskerville Old Face"/>
        <w:sz w:val="16"/>
      </w:rPr>
      <w:tab/>
    </w:r>
    <w:r w:rsidR="00A36092">
      <w:rPr>
        <w:rFonts w:ascii="Baskerville Old Face" w:hAnsi="Baskerville Old Face"/>
        <w:sz w:val="16"/>
      </w:rPr>
      <w:tab/>
    </w:r>
    <w:r w:rsidR="00A36092">
      <w:rPr>
        <w:rFonts w:ascii="Baskerville Old Face" w:hAnsi="Baskerville Old Face"/>
        <w:sz w:val="16"/>
      </w:rPr>
      <w:tab/>
    </w:r>
    <w:r w:rsidR="00A36092">
      <w:rPr>
        <w:rFonts w:ascii="Baskerville Old Face" w:hAnsi="Baskerville Old Face"/>
        <w:sz w:val="16"/>
      </w:rPr>
      <w:tab/>
    </w:r>
    <w:r w:rsidR="00A36092">
      <w:rPr>
        <w:rFonts w:ascii="Baskerville Old Face" w:hAnsi="Baskerville Old Face"/>
        <w:sz w:val="16"/>
      </w:rPr>
      <w:tab/>
    </w:r>
    <w:r w:rsidR="00A36092">
      <w:rPr>
        <w:rFonts w:ascii="Baskerville Old Face" w:hAnsi="Baskerville Old Face"/>
        <w:sz w:val="16"/>
      </w:rPr>
      <w:tab/>
    </w:r>
    <w:r w:rsidR="00A36092">
      <w:rPr>
        <w:rFonts w:ascii="Baskerville Old Face" w:hAnsi="Baskerville Old Face"/>
        <w:sz w:val="16"/>
      </w:rPr>
      <w:tab/>
    </w:r>
    <w:r w:rsidR="00A36092">
      <w:rPr>
        <w:rFonts w:ascii="Baskerville Old Face" w:hAnsi="Baskerville Old Face"/>
        <w:sz w:val="16"/>
      </w:rPr>
      <w:tab/>
    </w:r>
    <w:r w:rsidR="00A36092">
      <w:rPr>
        <w:rFonts w:ascii="Baskerville Old Face" w:hAnsi="Baskerville Old Face"/>
        <w:sz w:val="16"/>
      </w:rPr>
      <w:tab/>
    </w:r>
    <w:r w:rsidR="00A36092">
      <w:rPr>
        <w:rFonts w:ascii="Baskerville Old Face" w:hAnsi="Baskerville Old Face"/>
        <w:sz w:val="16"/>
      </w:rPr>
      <w:tab/>
    </w:r>
    <w:r w:rsidR="00A36092">
      <w:rPr>
        <w:rFonts w:ascii="Baskerville Old Face" w:hAnsi="Baskerville Old Face"/>
        <w:sz w:val="16"/>
      </w:rPr>
      <w:tab/>
    </w:r>
    <w:r w:rsidR="00DE2838">
      <w:rPr>
        <w:rFonts w:ascii="Baskerville Old Face" w:hAnsi="Baskerville Old Face"/>
        <w:sz w:val="16"/>
      </w:rPr>
      <w:tab/>
    </w:r>
    <w:r w:rsidR="00DE2838">
      <w:rPr>
        <w:rFonts w:ascii="Baskerville Old Face" w:hAnsi="Baskerville Old Face"/>
        <w:sz w:val="16"/>
      </w:rPr>
      <w:tab/>
    </w:r>
    <w:r w:rsidR="00A36092">
      <w:rPr>
        <w:rFonts w:ascii="Baskerville Old Face" w:hAnsi="Baskerville Old Face"/>
        <w:sz w:val="16"/>
      </w:rPr>
      <w:t xml:space="preserve">                      </w:t>
    </w:r>
    <w:r>
      <w:rPr>
        <w:rFonts w:ascii="Baskerville Old Face" w:hAnsi="Baskerville Old Face"/>
        <w:sz w:val="16"/>
      </w:rPr>
      <w:t xml:space="preserve">   </w:t>
    </w:r>
    <w:r w:rsidRPr="00006723">
      <w:rPr>
        <w:rFonts w:ascii="Baskerville Old Face" w:hAnsi="Baskerville Old Face"/>
        <w:sz w:val="16"/>
      </w:rPr>
      <w:fldChar w:fldCharType="begin"/>
    </w:r>
    <w:r w:rsidRPr="00006723">
      <w:rPr>
        <w:rFonts w:ascii="Baskerville Old Face" w:hAnsi="Baskerville Old Face"/>
        <w:sz w:val="16"/>
      </w:rPr>
      <w:instrText xml:space="preserve"> PAGE   \* MERGEFORMAT </w:instrText>
    </w:r>
    <w:r w:rsidRPr="00006723">
      <w:rPr>
        <w:rFonts w:ascii="Baskerville Old Face" w:hAnsi="Baskerville Old Face"/>
        <w:sz w:val="16"/>
      </w:rPr>
      <w:fldChar w:fldCharType="separate"/>
    </w:r>
    <w:r w:rsidR="00F633FF">
      <w:rPr>
        <w:rFonts w:ascii="Baskerville Old Face" w:hAnsi="Baskerville Old Face"/>
        <w:noProof/>
        <w:sz w:val="16"/>
      </w:rPr>
      <w:t>4</w:t>
    </w:r>
    <w:r w:rsidRPr="00006723">
      <w:rPr>
        <w:rFonts w:ascii="Baskerville Old Face" w:hAnsi="Baskerville Old Face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9C3B6" w14:textId="77777777" w:rsidR="009051D4" w:rsidRDefault="009051D4" w:rsidP="002D1F07">
      <w:r>
        <w:separator/>
      </w:r>
    </w:p>
  </w:footnote>
  <w:footnote w:type="continuationSeparator" w:id="0">
    <w:p w14:paraId="453EC6CF" w14:textId="77777777" w:rsidR="009051D4" w:rsidRDefault="009051D4" w:rsidP="002D1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616A7" w14:textId="70EFC3D4" w:rsidR="004F036B" w:rsidRPr="0031432B" w:rsidRDefault="00C8116B" w:rsidP="00F30777">
    <w:pPr>
      <w:pStyle w:val="Header"/>
      <w:jc w:val="center"/>
      <w:rPr>
        <w:rFonts w:ascii="Baskerville Old Face" w:hAnsi="Baskerville Old Face"/>
        <w:sz w:val="20"/>
        <w:szCs w:val="20"/>
      </w:rPr>
    </w:pPr>
    <w:ins w:id="0" w:author="Maribeth Price" w:date="2020-08-04T08:30:00Z">
      <w:r>
        <w:rPr>
          <w:noProof/>
        </w:rPr>
        <w:drawing>
          <wp:anchor distT="0" distB="0" distL="114300" distR="114300" simplePos="0" relativeHeight="251663360" behindDoc="1" locked="0" layoutInCell="1" allowOverlap="1" wp14:anchorId="39388896" wp14:editId="0062E042">
            <wp:simplePos x="0" y="0"/>
            <wp:positionH relativeFrom="column">
              <wp:posOffset>6825663</wp:posOffset>
            </wp:positionH>
            <wp:positionV relativeFrom="paragraph">
              <wp:posOffset>-244990</wp:posOffset>
            </wp:positionV>
            <wp:extent cx="408808" cy="577970"/>
            <wp:effectExtent l="0" t="0" r="0" b="0"/>
            <wp:wrapNone/>
            <wp:docPr id="432067887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322" cy="581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4F036B" w:rsidRPr="0031432B">
      <w:rPr>
        <w:rFonts w:ascii="Baskerville Old Face" w:hAnsi="Baskerville Old Face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48616AC" wp14:editId="448616AD">
          <wp:simplePos x="0" y="0"/>
          <wp:positionH relativeFrom="column">
            <wp:posOffset>8813165</wp:posOffset>
          </wp:positionH>
          <wp:positionV relativeFrom="paragraph">
            <wp:posOffset>-292100</wp:posOffset>
          </wp:positionV>
          <wp:extent cx="590550" cy="819150"/>
          <wp:effectExtent l="0" t="0" r="0" b="0"/>
          <wp:wrapNone/>
          <wp:docPr id="2" name="Picture 2" descr="C__Users_mprice_AppData_Local_Mozilla_Firefox_Profiles_yf00q16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__Users_mprice_AppData_Local_Mozilla_Firefox_Profiles_yf00q16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36B" w:rsidRPr="0031432B">
      <w:rPr>
        <w:rFonts w:ascii="Baskerville Old Face" w:hAnsi="Baskerville Old Face"/>
        <w:sz w:val="20"/>
        <w:szCs w:val="20"/>
      </w:rPr>
      <w:t>Office of Graduate Education – South Dakota School of Mines and Technology</w:t>
    </w:r>
  </w:p>
  <w:p w14:paraId="448616A8" w14:textId="77777777" w:rsidR="004F036B" w:rsidRPr="004F036B" w:rsidRDefault="004F036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6C58"/>
    <w:multiLevelType w:val="hybridMultilevel"/>
    <w:tmpl w:val="778A5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7DDE"/>
    <w:multiLevelType w:val="hybridMultilevel"/>
    <w:tmpl w:val="3688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3160"/>
    <w:multiLevelType w:val="hybridMultilevel"/>
    <w:tmpl w:val="C5AC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0923"/>
    <w:multiLevelType w:val="hybridMultilevel"/>
    <w:tmpl w:val="457298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D9F55C9"/>
    <w:multiLevelType w:val="hybridMultilevel"/>
    <w:tmpl w:val="8D2EA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D4200"/>
    <w:multiLevelType w:val="hybridMultilevel"/>
    <w:tmpl w:val="949A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6016B"/>
    <w:multiLevelType w:val="hybridMultilevel"/>
    <w:tmpl w:val="3160A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67F0F"/>
    <w:multiLevelType w:val="hybridMultilevel"/>
    <w:tmpl w:val="2B50F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75A10"/>
    <w:multiLevelType w:val="hybridMultilevel"/>
    <w:tmpl w:val="889EB1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782EE6"/>
    <w:multiLevelType w:val="hybridMultilevel"/>
    <w:tmpl w:val="C5E0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beth Price">
    <w15:presenceInfo w15:providerId="None" w15:userId="Maribeth Pr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631"/>
    <w:rsid w:val="00001AB5"/>
    <w:rsid w:val="00003A49"/>
    <w:rsid w:val="00006723"/>
    <w:rsid w:val="000121DE"/>
    <w:rsid w:val="00024BBD"/>
    <w:rsid w:val="00024D5E"/>
    <w:rsid w:val="00031A4C"/>
    <w:rsid w:val="0004571A"/>
    <w:rsid w:val="00052560"/>
    <w:rsid w:val="00056B77"/>
    <w:rsid w:val="000571FC"/>
    <w:rsid w:val="00067E68"/>
    <w:rsid w:val="00072DAC"/>
    <w:rsid w:val="00080EBE"/>
    <w:rsid w:val="00082192"/>
    <w:rsid w:val="00090C76"/>
    <w:rsid w:val="00092C27"/>
    <w:rsid w:val="000A30AB"/>
    <w:rsid w:val="000A3FF8"/>
    <w:rsid w:val="000C5597"/>
    <w:rsid w:val="000C6935"/>
    <w:rsid w:val="000F2B38"/>
    <w:rsid w:val="000F7B5E"/>
    <w:rsid w:val="00100668"/>
    <w:rsid w:val="001056D3"/>
    <w:rsid w:val="00110C2C"/>
    <w:rsid w:val="001141D6"/>
    <w:rsid w:val="001169A7"/>
    <w:rsid w:val="00123043"/>
    <w:rsid w:val="00141519"/>
    <w:rsid w:val="0014224B"/>
    <w:rsid w:val="00150BB5"/>
    <w:rsid w:val="00160142"/>
    <w:rsid w:val="001645E2"/>
    <w:rsid w:val="00170B4C"/>
    <w:rsid w:val="00192E8A"/>
    <w:rsid w:val="001A64EC"/>
    <w:rsid w:val="001B6266"/>
    <w:rsid w:val="001D0251"/>
    <w:rsid w:val="001E019A"/>
    <w:rsid w:val="001F24AB"/>
    <w:rsid w:val="001F546E"/>
    <w:rsid w:val="001F61C2"/>
    <w:rsid w:val="00201742"/>
    <w:rsid w:val="00205B6A"/>
    <w:rsid w:val="00207C75"/>
    <w:rsid w:val="0022353B"/>
    <w:rsid w:val="002277F9"/>
    <w:rsid w:val="00234254"/>
    <w:rsid w:val="00240CF5"/>
    <w:rsid w:val="00250774"/>
    <w:rsid w:val="00277527"/>
    <w:rsid w:val="002931F5"/>
    <w:rsid w:val="002A06B3"/>
    <w:rsid w:val="002A7150"/>
    <w:rsid w:val="002B02D0"/>
    <w:rsid w:val="002C1F6A"/>
    <w:rsid w:val="002C6A1E"/>
    <w:rsid w:val="002C726D"/>
    <w:rsid w:val="002D1F07"/>
    <w:rsid w:val="002D2773"/>
    <w:rsid w:val="002D3E02"/>
    <w:rsid w:val="002E0FF6"/>
    <w:rsid w:val="002E543C"/>
    <w:rsid w:val="0031142D"/>
    <w:rsid w:val="0031432B"/>
    <w:rsid w:val="00314831"/>
    <w:rsid w:val="00317F31"/>
    <w:rsid w:val="00320232"/>
    <w:rsid w:val="003204DD"/>
    <w:rsid w:val="00323B1C"/>
    <w:rsid w:val="00333FC9"/>
    <w:rsid w:val="0034471C"/>
    <w:rsid w:val="003458D1"/>
    <w:rsid w:val="0035108E"/>
    <w:rsid w:val="003812BE"/>
    <w:rsid w:val="00383154"/>
    <w:rsid w:val="00392535"/>
    <w:rsid w:val="003938A8"/>
    <w:rsid w:val="003A0577"/>
    <w:rsid w:val="003A4F7C"/>
    <w:rsid w:val="003A6FEA"/>
    <w:rsid w:val="003B0C6B"/>
    <w:rsid w:val="003B6F46"/>
    <w:rsid w:val="003C5E3B"/>
    <w:rsid w:val="003C60C3"/>
    <w:rsid w:val="003D27B0"/>
    <w:rsid w:val="003D33C0"/>
    <w:rsid w:val="003F08B9"/>
    <w:rsid w:val="003F5967"/>
    <w:rsid w:val="00401F12"/>
    <w:rsid w:val="004024F3"/>
    <w:rsid w:val="00413373"/>
    <w:rsid w:val="004175B9"/>
    <w:rsid w:val="004215B4"/>
    <w:rsid w:val="004307EB"/>
    <w:rsid w:val="00440A0A"/>
    <w:rsid w:val="004438F8"/>
    <w:rsid w:val="0044592C"/>
    <w:rsid w:val="0044744B"/>
    <w:rsid w:val="004605A5"/>
    <w:rsid w:val="00462675"/>
    <w:rsid w:val="00495874"/>
    <w:rsid w:val="004B1AC7"/>
    <w:rsid w:val="004C1475"/>
    <w:rsid w:val="004C339E"/>
    <w:rsid w:val="004D187E"/>
    <w:rsid w:val="004E2689"/>
    <w:rsid w:val="004E3577"/>
    <w:rsid w:val="004E4B96"/>
    <w:rsid w:val="004E675E"/>
    <w:rsid w:val="004F036B"/>
    <w:rsid w:val="004F1A8E"/>
    <w:rsid w:val="004F3AAC"/>
    <w:rsid w:val="0050247F"/>
    <w:rsid w:val="00503EF3"/>
    <w:rsid w:val="00507103"/>
    <w:rsid w:val="00525D75"/>
    <w:rsid w:val="00526644"/>
    <w:rsid w:val="00544DB9"/>
    <w:rsid w:val="0055122B"/>
    <w:rsid w:val="005636B5"/>
    <w:rsid w:val="00577E70"/>
    <w:rsid w:val="00580C01"/>
    <w:rsid w:val="005916D2"/>
    <w:rsid w:val="00592467"/>
    <w:rsid w:val="005936CD"/>
    <w:rsid w:val="00596DB9"/>
    <w:rsid w:val="005A1EBE"/>
    <w:rsid w:val="005A1F67"/>
    <w:rsid w:val="005C13BE"/>
    <w:rsid w:val="005C6D9A"/>
    <w:rsid w:val="005D0BCE"/>
    <w:rsid w:val="005D0CE1"/>
    <w:rsid w:val="005F127A"/>
    <w:rsid w:val="005F728F"/>
    <w:rsid w:val="00613722"/>
    <w:rsid w:val="0061508F"/>
    <w:rsid w:val="00616E3C"/>
    <w:rsid w:val="006266E7"/>
    <w:rsid w:val="00627A9F"/>
    <w:rsid w:val="00651656"/>
    <w:rsid w:val="00663D45"/>
    <w:rsid w:val="00676E2D"/>
    <w:rsid w:val="006843E6"/>
    <w:rsid w:val="00684B6C"/>
    <w:rsid w:val="006870F3"/>
    <w:rsid w:val="00695549"/>
    <w:rsid w:val="006A058B"/>
    <w:rsid w:val="006A39BD"/>
    <w:rsid w:val="006B0226"/>
    <w:rsid w:val="006B23BE"/>
    <w:rsid w:val="006B6FA2"/>
    <w:rsid w:val="006B7447"/>
    <w:rsid w:val="006C1844"/>
    <w:rsid w:val="006C50BB"/>
    <w:rsid w:val="006D0506"/>
    <w:rsid w:val="006F0663"/>
    <w:rsid w:val="006F599C"/>
    <w:rsid w:val="006F6744"/>
    <w:rsid w:val="007042CA"/>
    <w:rsid w:val="00707C56"/>
    <w:rsid w:val="0071616D"/>
    <w:rsid w:val="00732A5A"/>
    <w:rsid w:val="00737C08"/>
    <w:rsid w:val="00746A54"/>
    <w:rsid w:val="00746E5E"/>
    <w:rsid w:val="00750913"/>
    <w:rsid w:val="0075134E"/>
    <w:rsid w:val="00752AFD"/>
    <w:rsid w:val="00753EA9"/>
    <w:rsid w:val="007778AF"/>
    <w:rsid w:val="00784DE5"/>
    <w:rsid w:val="00785499"/>
    <w:rsid w:val="00791777"/>
    <w:rsid w:val="00791E21"/>
    <w:rsid w:val="00792B57"/>
    <w:rsid w:val="0079705C"/>
    <w:rsid w:val="007A6D57"/>
    <w:rsid w:val="007B6C6B"/>
    <w:rsid w:val="007C54C5"/>
    <w:rsid w:val="007C72AB"/>
    <w:rsid w:val="007D2682"/>
    <w:rsid w:val="007E5ACD"/>
    <w:rsid w:val="007F1AB3"/>
    <w:rsid w:val="007F38E9"/>
    <w:rsid w:val="00800D6F"/>
    <w:rsid w:val="008179FD"/>
    <w:rsid w:val="0083156A"/>
    <w:rsid w:val="008364D1"/>
    <w:rsid w:val="008449B4"/>
    <w:rsid w:val="00857DDC"/>
    <w:rsid w:val="00857F7C"/>
    <w:rsid w:val="00881E9D"/>
    <w:rsid w:val="008A40E3"/>
    <w:rsid w:val="008B1B4A"/>
    <w:rsid w:val="008B1D00"/>
    <w:rsid w:val="008C34CB"/>
    <w:rsid w:val="008F16C2"/>
    <w:rsid w:val="009051D4"/>
    <w:rsid w:val="00906A35"/>
    <w:rsid w:val="0091094E"/>
    <w:rsid w:val="009228A5"/>
    <w:rsid w:val="009323D5"/>
    <w:rsid w:val="009406F6"/>
    <w:rsid w:val="00945E0A"/>
    <w:rsid w:val="00967846"/>
    <w:rsid w:val="00973A84"/>
    <w:rsid w:val="009749B0"/>
    <w:rsid w:val="00975FE9"/>
    <w:rsid w:val="00986A67"/>
    <w:rsid w:val="00993F0A"/>
    <w:rsid w:val="00997631"/>
    <w:rsid w:val="009C3431"/>
    <w:rsid w:val="009C371C"/>
    <w:rsid w:val="009D0F19"/>
    <w:rsid w:val="009E0109"/>
    <w:rsid w:val="009E0802"/>
    <w:rsid w:val="009F3AD8"/>
    <w:rsid w:val="00A36092"/>
    <w:rsid w:val="00A5068A"/>
    <w:rsid w:val="00A510D3"/>
    <w:rsid w:val="00A56879"/>
    <w:rsid w:val="00A616FB"/>
    <w:rsid w:val="00A61C28"/>
    <w:rsid w:val="00A651AB"/>
    <w:rsid w:val="00A719D1"/>
    <w:rsid w:val="00AA498A"/>
    <w:rsid w:val="00AA4CA2"/>
    <w:rsid w:val="00AB1BCE"/>
    <w:rsid w:val="00AB6AB7"/>
    <w:rsid w:val="00AC04FF"/>
    <w:rsid w:val="00AC7387"/>
    <w:rsid w:val="00AD3870"/>
    <w:rsid w:val="00AD4098"/>
    <w:rsid w:val="00AD5FFB"/>
    <w:rsid w:val="00AE010A"/>
    <w:rsid w:val="00AF1745"/>
    <w:rsid w:val="00B0161C"/>
    <w:rsid w:val="00B02FDC"/>
    <w:rsid w:val="00B214C8"/>
    <w:rsid w:val="00B445D3"/>
    <w:rsid w:val="00B57B4F"/>
    <w:rsid w:val="00B63641"/>
    <w:rsid w:val="00B64325"/>
    <w:rsid w:val="00B66884"/>
    <w:rsid w:val="00B97D0F"/>
    <w:rsid w:val="00BA183E"/>
    <w:rsid w:val="00BB62F3"/>
    <w:rsid w:val="00BE00B2"/>
    <w:rsid w:val="00BF2C13"/>
    <w:rsid w:val="00BF562C"/>
    <w:rsid w:val="00C01FCA"/>
    <w:rsid w:val="00C022D2"/>
    <w:rsid w:val="00C04756"/>
    <w:rsid w:val="00C20547"/>
    <w:rsid w:val="00C22BB9"/>
    <w:rsid w:val="00C23973"/>
    <w:rsid w:val="00C252AD"/>
    <w:rsid w:val="00C27175"/>
    <w:rsid w:val="00C3602E"/>
    <w:rsid w:val="00C45E20"/>
    <w:rsid w:val="00C47D8D"/>
    <w:rsid w:val="00C51708"/>
    <w:rsid w:val="00C711F9"/>
    <w:rsid w:val="00C8116B"/>
    <w:rsid w:val="00C85998"/>
    <w:rsid w:val="00CA0F12"/>
    <w:rsid w:val="00CB3D7C"/>
    <w:rsid w:val="00CC22A9"/>
    <w:rsid w:val="00CC6F8E"/>
    <w:rsid w:val="00CE0D5E"/>
    <w:rsid w:val="00CE5548"/>
    <w:rsid w:val="00CF4B7C"/>
    <w:rsid w:val="00D0493C"/>
    <w:rsid w:val="00D075DD"/>
    <w:rsid w:val="00D12713"/>
    <w:rsid w:val="00D269B5"/>
    <w:rsid w:val="00D26DFE"/>
    <w:rsid w:val="00D3415A"/>
    <w:rsid w:val="00D35338"/>
    <w:rsid w:val="00D37D87"/>
    <w:rsid w:val="00D40B67"/>
    <w:rsid w:val="00D419BD"/>
    <w:rsid w:val="00D45013"/>
    <w:rsid w:val="00D565C0"/>
    <w:rsid w:val="00D71885"/>
    <w:rsid w:val="00D84E54"/>
    <w:rsid w:val="00D87140"/>
    <w:rsid w:val="00D92DD4"/>
    <w:rsid w:val="00D95F7B"/>
    <w:rsid w:val="00DA7055"/>
    <w:rsid w:val="00DC3EC9"/>
    <w:rsid w:val="00DC407D"/>
    <w:rsid w:val="00DD40B3"/>
    <w:rsid w:val="00DD6ECB"/>
    <w:rsid w:val="00DE2838"/>
    <w:rsid w:val="00DF28A4"/>
    <w:rsid w:val="00DF3EE3"/>
    <w:rsid w:val="00E01DD0"/>
    <w:rsid w:val="00E026E2"/>
    <w:rsid w:val="00E0454B"/>
    <w:rsid w:val="00E05CFB"/>
    <w:rsid w:val="00E062D3"/>
    <w:rsid w:val="00E22584"/>
    <w:rsid w:val="00E23B69"/>
    <w:rsid w:val="00E26676"/>
    <w:rsid w:val="00E30543"/>
    <w:rsid w:val="00E43464"/>
    <w:rsid w:val="00E43DB0"/>
    <w:rsid w:val="00E53EC0"/>
    <w:rsid w:val="00E611A6"/>
    <w:rsid w:val="00E67116"/>
    <w:rsid w:val="00EB6CF1"/>
    <w:rsid w:val="00EC03CD"/>
    <w:rsid w:val="00EC4AAD"/>
    <w:rsid w:val="00EC553F"/>
    <w:rsid w:val="00EC68A3"/>
    <w:rsid w:val="00EE18B6"/>
    <w:rsid w:val="00EE423F"/>
    <w:rsid w:val="00EE7060"/>
    <w:rsid w:val="00EF7D08"/>
    <w:rsid w:val="00F00D7D"/>
    <w:rsid w:val="00F30777"/>
    <w:rsid w:val="00F37A77"/>
    <w:rsid w:val="00F40944"/>
    <w:rsid w:val="00F54AD6"/>
    <w:rsid w:val="00F633FF"/>
    <w:rsid w:val="00F91429"/>
    <w:rsid w:val="00F94007"/>
    <w:rsid w:val="00F97924"/>
    <w:rsid w:val="00FA235A"/>
    <w:rsid w:val="00FB5952"/>
    <w:rsid w:val="00FB66D7"/>
    <w:rsid w:val="00FB76BA"/>
    <w:rsid w:val="00FB7824"/>
    <w:rsid w:val="00FC7CBE"/>
    <w:rsid w:val="00FD3F72"/>
    <w:rsid w:val="00FD47A8"/>
    <w:rsid w:val="00FD5772"/>
    <w:rsid w:val="00FF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861559"/>
  <w15:docId w15:val="{FC8C9198-2A42-416B-91A1-914BA376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7631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97631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97631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76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9763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97631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997631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9763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997631"/>
    <w:pPr>
      <w:jc w:val="center"/>
    </w:pPr>
    <w:rPr>
      <w:rFonts w:ascii="Baskerville Old Face" w:hAnsi="Baskerville Old Face"/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997631"/>
    <w:rPr>
      <w:rFonts w:ascii="Baskerville Old Face" w:eastAsia="Times New Roman" w:hAnsi="Baskerville Old Face" w:cs="Times New Roman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997631"/>
    <w:pPr>
      <w:jc w:val="center"/>
    </w:pPr>
    <w:rPr>
      <w:rFonts w:ascii="Baskerville Old Face" w:hAnsi="Baskerville Old Face"/>
      <w:b/>
      <w:bCs/>
      <w:sz w:val="20"/>
    </w:rPr>
  </w:style>
  <w:style w:type="character" w:customStyle="1" w:styleId="SubtitleChar">
    <w:name w:val="Subtitle Char"/>
    <w:basedOn w:val="DefaultParagraphFont"/>
    <w:link w:val="Subtitle"/>
    <w:rsid w:val="00997631"/>
    <w:rPr>
      <w:rFonts w:ascii="Baskerville Old Face" w:eastAsia="Times New Roman" w:hAnsi="Baskerville Old Face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3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1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3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37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D1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F0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27B0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D0C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C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CE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C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C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7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0C1658EAAFE4986DAF3A9C00CD552" ma:contentTypeVersion="11" ma:contentTypeDescription="Create a new document." ma:contentTypeScope="" ma:versionID="4200108a95c5f85708adc02cb490e482">
  <xsd:schema xmlns:xsd="http://www.w3.org/2001/XMLSchema" xmlns:xs="http://www.w3.org/2001/XMLSchema" xmlns:p="http://schemas.microsoft.com/office/2006/metadata/properties" xmlns:ns2="c52ce928-5134-45e6-99cb-75fa4e4a1f07" xmlns:ns3="73dea2bd-41f8-4368-8571-cc225f7923af" targetNamespace="http://schemas.microsoft.com/office/2006/metadata/properties" ma:root="true" ma:fieldsID="9931c3739315fc4f0237ad14fd9ed866" ns2:_="" ns3:_="">
    <xsd:import namespace="c52ce928-5134-45e6-99cb-75fa4e4a1f07"/>
    <xsd:import namespace="73dea2bd-41f8-4368-8571-cc225f792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ce928-5134-45e6-99cb-75fa4e4a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ea2bd-41f8-4368-8571-cc225f79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209E3-4D4A-43F1-824D-177DA5FE0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665F7-0F19-48DE-8422-05A0F8C86B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FDBDE4-9C45-40A2-B929-4C1EC1173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ce928-5134-45e6-99cb-75fa4e4a1f07"/>
    <ds:schemaRef ds:uri="73dea2bd-41f8-4368-8571-cc225f79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93619F-3A16-4BD2-BCB1-04AFC30199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Dakota School of Mines and Technology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swhitesh</dc:creator>
  <cp:lastModifiedBy>Price, Maribeth H.</cp:lastModifiedBy>
  <cp:revision>21</cp:revision>
  <cp:lastPrinted>2018-07-18T15:45:00Z</cp:lastPrinted>
  <dcterms:created xsi:type="dcterms:W3CDTF">2020-08-21T17:28:00Z</dcterms:created>
  <dcterms:modified xsi:type="dcterms:W3CDTF">2020-08-21T17:42:00Z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0x01010019B0C1658EAAFE4986DAF3A9C00CD552</vt:lpwstr>
  </property>
  <property fmtid="{D5CDD505-2E9C-101B-9397-08002B2CF9AE}" pid="3" name="Order">
    <vt:r8>413200</vt:r8>
  </property>
</Properties>
</file>